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AE" w:rsidRPr="00F5159C" w:rsidRDefault="00725E13">
      <w:pPr>
        <w:spacing w:after="0" w:line="259" w:lineRule="auto"/>
        <w:ind w:left="0" w:firstLine="0"/>
        <w:jc w:val="left"/>
        <w:rPr>
          <w:b/>
          <w:color w:val="auto"/>
          <w:sz w:val="32"/>
        </w:rPr>
        <w:sectPr w:rsidR="00120CAE" w:rsidRPr="00F5159C" w:rsidSect="008F74C0">
          <w:footerReference w:type="even" r:id="rId8"/>
          <w:footerReference w:type="default" r:id="rId9"/>
          <w:footerReference w:type="first" r:id="rId10"/>
          <w:pgSz w:w="11904" w:h="17344"/>
          <w:pgMar w:top="0" w:right="0" w:bottom="0" w:left="0" w:header="0" w:footer="0" w:gutter="0"/>
          <w:pgNumType w:start="1"/>
          <w:cols w:space="720"/>
          <w:docGrid w:linePitch="326"/>
        </w:sectPr>
      </w:pPr>
      <w:r>
        <w:rPr>
          <w:b/>
          <w:color w:val="auto"/>
          <w:sz w:val="32"/>
        </w:rPr>
        <w:pict w14:anchorId="0FA94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75pt;height:871.5pt">
            <v:imagedata r:id="rId11" o:title="Guidance for Schools &amp; Educ Settings in NI"/>
          </v:shape>
        </w:pict>
      </w:r>
    </w:p>
    <w:p w:rsidR="002A6564" w:rsidRPr="00F5159C" w:rsidRDefault="002A6564" w:rsidP="002A6564">
      <w:pPr>
        <w:pStyle w:val="Heading1"/>
      </w:pPr>
      <w:bookmarkStart w:id="0" w:name="_Toc57295379"/>
      <w:r w:rsidRPr="00F5159C">
        <w:lastRenderedPageBreak/>
        <w:t>Ministerial Foreword</w:t>
      </w:r>
      <w:bookmarkEnd w:id="0"/>
      <w:r w:rsidRPr="00F5159C">
        <w:t xml:space="preserve"> </w:t>
      </w:r>
    </w:p>
    <w:p w:rsidR="002A6564" w:rsidRPr="00985155" w:rsidRDefault="002A6564" w:rsidP="002A6564">
      <w:pPr>
        <w:pStyle w:val="Default"/>
        <w:jc w:val="both"/>
        <w:rPr>
          <w:color w:val="auto"/>
        </w:rPr>
      </w:pPr>
    </w:p>
    <w:p w:rsidR="002A6564" w:rsidRDefault="002A6564" w:rsidP="002A6564">
      <w:pPr>
        <w:pStyle w:val="Default"/>
        <w:jc w:val="both"/>
        <w:rPr>
          <w:color w:val="auto"/>
        </w:rPr>
      </w:pPr>
      <w:r>
        <w:rPr>
          <w:color w:val="auto"/>
        </w:rPr>
        <w:t xml:space="preserve">I am delighted that schools across Northern Ireland have now successfully opened and pupils have returned to education on the basis of </w:t>
      </w:r>
      <w:r w:rsidRPr="002846D6">
        <w:rPr>
          <w:color w:val="auto"/>
        </w:rPr>
        <w:t xml:space="preserve">The New School Day guidance published by my Department on 19 June 2020 </w:t>
      </w:r>
      <w:r>
        <w:rPr>
          <w:color w:val="auto"/>
        </w:rPr>
        <w:t>and updated on 13 August</w:t>
      </w:r>
      <w:r w:rsidR="00725E13">
        <w:rPr>
          <w:color w:val="auto"/>
        </w:rPr>
        <w:t xml:space="preserve"> and 29 September</w:t>
      </w:r>
      <w:r>
        <w:rPr>
          <w:color w:val="auto"/>
        </w:rPr>
        <w:t xml:space="preserve">. </w:t>
      </w:r>
    </w:p>
    <w:p w:rsidR="002A6564" w:rsidRDefault="002A6564" w:rsidP="002A6564">
      <w:pPr>
        <w:pStyle w:val="Default"/>
        <w:jc w:val="both"/>
        <w:rPr>
          <w:color w:val="auto"/>
        </w:rPr>
      </w:pPr>
    </w:p>
    <w:p w:rsidR="007455AF" w:rsidRDefault="002A6564" w:rsidP="007455AF">
      <w:pPr>
        <w:pStyle w:val="Default"/>
        <w:jc w:val="both"/>
        <w:rPr>
          <w:bCs/>
          <w:color w:val="000000" w:themeColor="text1"/>
        </w:rPr>
      </w:pPr>
      <w:r>
        <w:rPr>
          <w:color w:val="auto"/>
        </w:rPr>
        <w:t xml:space="preserve">This </w:t>
      </w:r>
      <w:r w:rsidR="00725E13">
        <w:rPr>
          <w:color w:val="auto"/>
        </w:rPr>
        <w:t>fourth</w:t>
      </w:r>
      <w:r w:rsidR="007455AF">
        <w:rPr>
          <w:color w:val="auto"/>
        </w:rPr>
        <w:t xml:space="preserve"> </w:t>
      </w:r>
      <w:r>
        <w:rPr>
          <w:color w:val="auto"/>
        </w:rPr>
        <w:t>edition of the</w:t>
      </w:r>
      <w:r w:rsidR="007455AF">
        <w:rPr>
          <w:color w:val="auto"/>
        </w:rPr>
        <w:t xml:space="preserve"> guidance makes a</w:t>
      </w:r>
      <w:r w:rsidR="007455AF" w:rsidRPr="007455AF">
        <w:rPr>
          <w:bCs/>
          <w:color w:val="000000" w:themeColor="text1"/>
        </w:rPr>
        <w:t xml:space="preserve"> number of further amendments and additions to the Coronavirus (COVID-19) Guidance for schools and Education settings issued on 29 September to reflect:</w:t>
      </w:r>
    </w:p>
    <w:p w:rsidR="007455AF" w:rsidRPr="007455AF" w:rsidRDefault="007455AF" w:rsidP="007455AF">
      <w:pPr>
        <w:pStyle w:val="Default"/>
        <w:jc w:val="both"/>
        <w:rPr>
          <w:bCs/>
          <w:color w:val="000000" w:themeColor="text1"/>
        </w:rPr>
      </w:pPr>
    </w:p>
    <w:p w:rsidR="007455AF" w:rsidRDefault="007455AF" w:rsidP="007455AF">
      <w:pPr>
        <w:pStyle w:val="ListParagraph"/>
        <w:numPr>
          <w:ilvl w:val="0"/>
          <w:numId w:val="48"/>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the recent strengthening of restrictions agreed by the Executive on public gatherings;</w:t>
      </w:r>
    </w:p>
    <w:p w:rsidR="007455AF" w:rsidRDefault="00497FFC" w:rsidP="007455AF">
      <w:pPr>
        <w:pStyle w:val="ListParagraph"/>
        <w:numPr>
          <w:ilvl w:val="0"/>
          <w:numId w:val="48"/>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a</w:t>
      </w:r>
      <w:r w:rsidR="007455AF">
        <w:rPr>
          <w:rFonts w:ascii="Arial" w:hAnsi="Arial" w:cs="Arial"/>
          <w:bCs/>
          <w:color w:val="000000" w:themeColor="text1"/>
          <w:sz w:val="24"/>
          <w:szCs w:val="24"/>
        </w:rPr>
        <w:t>dditional p</w:t>
      </w:r>
      <w:bookmarkStart w:id="1" w:name="_GoBack"/>
      <w:bookmarkEnd w:id="1"/>
      <w:r w:rsidR="007455AF">
        <w:rPr>
          <w:rFonts w:ascii="Arial" w:hAnsi="Arial" w:cs="Arial"/>
          <w:bCs/>
          <w:color w:val="000000" w:themeColor="text1"/>
          <w:sz w:val="24"/>
          <w:szCs w:val="24"/>
        </w:rPr>
        <w:t>ublic health guidance on when to self-isolate and how to deal with those who refuse to test and /or self-isolate;</w:t>
      </w:r>
    </w:p>
    <w:p w:rsidR="002A6564" w:rsidRDefault="00497FFC" w:rsidP="007455AF">
      <w:pPr>
        <w:pStyle w:val="ListParagraph"/>
        <w:numPr>
          <w:ilvl w:val="0"/>
          <w:numId w:val="48"/>
        </w:numPr>
        <w:spacing w:line="276" w:lineRule="auto"/>
        <w:jc w:val="both"/>
        <w:rPr>
          <w:rFonts w:ascii="Arial" w:hAnsi="Arial" w:cs="Arial"/>
          <w:bCs/>
          <w:color w:val="000000" w:themeColor="text1"/>
          <w:sz w:val="24"/>
          <w:szCs w:val="24"/>
        </w:rPr>
      </w:pPr>
      <w:r>
        <w:rPr>
          <w:rFonts w:ascii="Arial" w:hAnsi="Arial" w:cs="Arial"/>
          <w:bCs/>
          <w:color w:val="000000" w:themeColor="text1"/>
          <w:sz w:val="24"/>
          <w:szCs w:val="24"/>
        </w:rPr>
        <w:t>u</w:t>
      </w:r>
      <w:r w:rsidR="007455AF">
        <w:rPr>
          <w:rFonts w:ascii="Arial" w:hAnsi="Arial" w:cs="Arial"/>
          <w:bCs/>
          <w:color w:val="000000" w:themeColor="text1"/>
          <w:sz w:val="24"/>
          <w:szCs w:val="24"/>
        </w:rPr>
        <w:t xml:space="preserve">p to date policy on </w:t>
      </w:r>
      <w:r w:rsidR="007455AF" w:rsidRPr="007455AF">
        <w:rPr>
          <w:rFonts w:ascii="Arial" w:hAnsi="Arial" w:cs="Arial"/>
          <w:bCs/>
          <w:color w:val="000000" w:themeColor="text1"/>
          <w:sz w:val="24"/>
          <w:szCs w:val="24"/>
        </w:rPr>
        <w:t>educational visits</w:t>
      </w:r>
      <w:r w:rsidR="007455AF">
        <w:rPr>
          <w:rFonts w:ascii="Arial" w:hAnsi="Arial" w:cs="Arial"/>
          <w:bCs/>
          <w:color w:val="000000" w:themeColor="text1"/>
          <w:sz w:val="24"/>
          <w:szCs w:val="24"/>
        </w:rPr>
        <w:t xml:space="preserve">; and, </w:t>
      </w:r>
    </w:p>
    <w:p w:rsidR="007455AF" w:rsidRPr="007455AF" w:rsidRDefault="00497FFC" w:rsidP="007455AF">
      <w:pPr>
        <w:pStyle w:val="ListParagraph"/>
        <w:numPr>
          <w:ilvl w:val="0"/>
          <w:numId w:val="48"/>
        </w:numPr>
        <w:spacing w:line="276" w:lineRule="auto"/>
        <w:jc w:val="both"/>
        <w:rPr>
          <w:bCs/>
          <w:color w:val="000000" w:themeColor="text1"/>
        </w:rPr>
      </w:pPr>
      <w:r>
        <w:rPr>
          <w:rFonts w:ascii="Arial" w:hAnsi="Arial" w:cs="Arial"/>
          <w:bCs/>
          <w:color w:val="000000" w:themeColor="text1"/>
          <w:sz w:val="24"/>
          <w:szCs w:val="24"/>
        </w:rPr>
        <w:t>e</w:t>
      </w:r>
      <w:r w:rsidR="007455AF" w:rsidRPr="007455AF">
        <w:rPr>
          <w:rFonts w:ascii="Arial" w:hAnsi="Arial" w:cs="Arial"/>
          <w:bCs/>
          <w:color w:val="000000" w:themeColor="text1"/>
          <w:sz w:val="24"/>
          <w:szCs w:val="24"/>
        </w:rPr>
        <w:t>xpanded advice on ventilation in schools.</w:t>
      </w:r>
    </w:p>
    <w:p w:rsidR="007455AF" w:rsidRDefault="007455AF" w:rsidP="007455AF">
      <w:pPr>
        <w:pStyle w:val="Default"/>
        <w:spacing w:line="276" w:lineRule="auto"/>
        <w:jc w:val="both"/>
        <w:rPr>
          <w:color w:val="auto"/>
        </w:rPr>
      </w:pPr>
    </w:p>
    <w:p w:rsidR="002A6564" w:rsidRPr="00F5159C" w:rsidRDefault="007455AF" w:rsidP="002A6564">
      <w:pPr>
        <w:pStyle w:val="Default"/>
        <w:jc w:val="both"/>
        <w:rPr>
          <w:color w:val="auto"/>
        </w:rPr>
      </w:pPr>
      <w:r>
        <w:rPr>
          <w:color w:val="auto"/>
        </w:rPr>
        <w:t xml:space="preserve">My Department’s </w:t>
      </w:r>
      <w:r w:rsidR="002A6564">
        <w:rPr>
          <w:color w:val="auto"/>
        </w:rPr>
        <w:t>t</w:t>
      </w:r>
      <w:r>
        <w:rPr>
          <w:color w:val="auto"/>
        </w:rPr>
        <w:t>his guidance continues to be</w:t>
      </w:r>
      <w:r w:rsidR="002A6564" w:rsidRPr="00F5159C">
        <w:rPr>
          <w:color w:val="auto"/>
        </w:rPr>
        <w:t xml:space="preserve"> informed by advice provided by the Chief Medical Officer and Chief Scientific Advisor and </w:t>
      </w:r>
      <w:r w:rsidR="008E67B1">
        <w:rPr>
          <w:color w:val="auto"/>
        </w:rPr>
        <w:t>the Scientific Advisory Group for Emergencies (</w:t>
      </w:r>
      <w:r w:rsidR="002A6564" w:rsidRPr="00F5159C">
        <w:rPr>
          <w:color w:val="auto"/>
        </w:rPr>
        <w:t>SAGE</w:t>
      </w:r>
      <w:r w:rsidR="008E67B1">
        <w:rPr>
          <w:color w:val="auto"/>
        </w:rPr>
        <w:t>)</w:t>
      </w:r>
      <w:r>
        <w:rPr>
          <w:color w:val="auto"/>
        </w:rPr>
        <w:t>.</w:t>
      </w:r>
      <w:r w:rsidR="002A6564" w:rsidRPr="00F5159C">
        <w:rPr>
          <w:color w:val="auto"/>
        </w:rPr>
        <w:t>based on the scientific and public health advice avail</w:t>
      </w:r>
      <w:r>
        <w:rPr>
          <w:color w:val="auto"/>
        </w:rPr>
        <w:t>able at the time of writing. I</w:t>
      </w:r>
      <w:r w:rsidR="002A6564">
        <w:rPr>
          <w:color w:val="auto"/>
        </w:rPr>
        <w:t>t will continue to be monitored and amended to reflect any updates to public health guidance as the pandemic continues.</w:t>
      </w:r>
    </w:p>
    <w:p w:rsidR="002A6564" w:rsidRDefault="002A6564" w:rsidP="002A6564">
      <w:pPr>
        <w:pStyle w:val="Default"/>
        <w:jc w:val="both"/>
        <w:rPr>
          <w:color w:val="auto"/>
        </w:rPr>
      </w:pPr>
    </w:p>
    <w:p w:rsidR="002A6564" w:rsidRDefault="002A6564" w:rsidP="002A6564">
      <w:pPr>
        <w:pStyle w:val="Default"/>
        <w:jc w:val="both"/>
        <w:rPr>
          <w:color w:val="auto"/>
        </w:rPr>
      </w:pPr>
    </w:p>
    <w:p w:rsidR="007455AF" w:rsidRPr="00F5159C" w:rsidRDefault="007455AF" w:rsidP="002A6564">
      <w:pPr>
        <w:pStyle w:val="Default"/>
        <w:jc w:val="both"/>
        <w:rPr>
          <w:color w:val="auto"/>
        </w:rPr>
      </w:pPr>
    </w:p>
    <w:p w:rsidR="002A6564" w:rsidRPr="00985155" w:rsidRDefault="002A6564" w:rsidP="002A6564">
      <w:pPr>
        <w:pStyle w:val="Default"/>
        <w:jc w:val="both"/>
        <w:rPr>
          <w:color w:val="auto"/>
        </w:rPr>
      </w:pPr>
    </w:p>
    <w:p w:rsidR="002A6564" w:rsidRPr="00F5159C" w:rsidRDefault="002A6564" w:rsidP="002A6564">
      <w:pPr>
        <w:spacing w:after="0"/>
        <w:jc w:val="center"/>
        <w:rPr>
          <w:b/>
          <w:sz w:val="32"/>
        </w:rPr>
      </w:pPr>
      <w:r w:rsidRPr="00F5159C">
        <w:rPr>
          <w:noProof/>
        </w:rPr>
        <w:drawing>
          <wp:inline distT="0" distB="0" distL="0" distR="0" wp14:anchorId="40C51E55" wp14:editId="6529833C">
            <wp:extent cx="1343025" cy="742950"/>
            <wp:effectExtent l="0" t="0" r="9525" b="0"/>
            <wp:docPr id="2" name="Picture 2" descr="Minister's Signature Peter Wei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s Signature Peter Weir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inline>
        </w:drawing>
      </w:r>
    </w:p>
    <w:p w:rsidR="002A6564" w:rsidRPr="002846D6" w:rsidRDefault="002A6564" w:rsidP="002A6564">
      <w:pPr>
        <w:spacing w:after="0"/>
        <w:jc w:val="center"/>
        <w:rPr>
          <w:b/>
        </w:rPr>
      </w:pPr>
      <w:r w:rsidRPr="002846D6">
        <w:rPr>
          <w:b/>
        </w:rPr>
        <w:t>PETER WEIR MLA</w:t>
      </w: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2A6564" w:rsidRDefault="002A6564">
      <w:pPr>
        <w:spacing w:after="0" w:line="259" w:lineRule="auto"/>
        <w:ind w:left="0" w:firstLine="0"/>
        <w:jc w:val="left"/>
        <w:rPr>
          <w:b/>
          <w:color w:val="auto"/>
          <w:sz w:val="32"/>
        </w:rPr>
      </w:pPr>
    </w:p>
    <w:p w:rsidR="007455AF" w:rsidRDefault="007455AF">
      <w:pPr>
        <w:spacing w:after="160" w:line="259" w:lineRule="auto"/>
        <w:ind w:left="0" w:firstLine="0"/>
        <w:jc w:val="left"/>
        <w:rPr>
          <w:b/>
          <w:color w:val="2E74B5" w:themeColor="accent1" w:themeShade="BF"/>
          <w:sz w:val="53"/>
          <w:szCs w:val="53"/>
        </w:rPr>
      </w:pPr>
      <w:r>
        <w:rPr>
          <w:b/>
          <w:color w:val="2E74B5" w:themeColor="accent1" w:themeShade="BF"/>
          <w:sz w:val="53"/>
          <w:szCs w:val="53"/>
        </w:rPr>
        <w:br w:type="page"/>
      </w:r>
    </w:p>
    <w:p w:rsidR="008E67B1" w:rsidRDefault="008E67B1" w:rsidP="00892AEC">
      <w:pPr>
        <w:jc w:val="left"/>
        <w:rPr>
          <w:b/>
          <w:color w:val="2E74B5" w:themeColor="accent1" w:themeShade="BF"/>
          <w:sz w:val="53"/>
          <w:szCs w:val="53"/>
        </w:rPr>
      </w:pPr>
      <w:r w:rsidRPr="00892AEC">
        <w:rPr>
          <w:b/>
          <w:color w:val="2E74B5" w:themeColor="accent1" w:themeShade="BF"/>
          <w:sz w:val="53"/>
          <w:szCs w:val="53"/>
        </w:rPr>
        <w:lastRenderedPageBreak/>
        <w:t xml:space="preserve">Coronavirus (COVID-19): Guidance for </w:t>
      </w:r>
      <w:r w:rsidR="00630755">
        <w:rPr>
          <w:b/>
          <w:color w:val="2E74B5" w:themeColor="accent1" w:themeShade="BF"/>
          <w:sz w:val="53"/>
          <w:szCs w:val="53"/>
        </w:rPr>
        <w:t>S</w:t>
      </w:r>
      <w:r w:rsidRPr="00892AEC">
        <w:rPr>
          <w:b/>
          <w:color w:val="2E74B5" w:themeColor="accent1" w:themeShade="BF"/>
          <w:sz w:val="53"/>
          <w:szCs w:val="53"/>
        </w:rPr>
        <w:t xml:space="preserve">chools and </w:t>
      </w:r>
      <w:r w:rsidR="00630755">
        <w:rPr>
          <w:b/>
          <w:color w:val="2E74B5" w:themeColor="accent1" w:themeShade="BF"/>
          <w:sz w:val="53"/>
          <w:szCs w:val="53"/>
        </w:rPr>
        <w:t>E</w:t>
      </w:r>
      <w:r w:rsidRPr="00892AEC">
        <w:rPr>
          <w:b/>
          <w:color w:val="2E74B5" w:themeColor="accent1" w:themeShade="BF"/>
          <w:sz w:val="53"/>
          <w:szCs w:val="53"/>
        </w:rPr>
        <w:t xml:space="preserve">ducational </w:t>
      </w:r>
      <w:r w:rsidR="00630755">
        <w:rPr>
          <w:b/>
          <w:color w:val="2E74B5" w:themeColor="accent1" w:themeShade="BF"/>
          <w:sz w:val="53"/>
          <w:szCs w:val="53"/>
        </w:rPr>
        <w:t>S</w:t>
      </w:r>
      <w:r w:rsidRPr="00892AEC">
        <w:rPr>
          <w:b/>
          <w:color w:val="2E74B5" w:themeColor="accent1" w:themeShade="BF"/>
          <w:sz w:val="53"/>
          <w:szCs w:val="53"/>
        </w:rPr>
        <w:t xml:space="preserve">ettings in Northern Ireland </w:t>
      </w:r>
    </w:p>
    <w:p w:rsidR="00892AEC" w:rsidRDefault="00892AEC" w:rsidP="00892AEC">
      <w:pPr>
        <w:jc w:val="left"/>
        <w:rPr>
          <w:b/>
          <w:color w:val="2E74B5" w:themeColor="accent1" w:themeShade="BF"/>
          <w:sz w:val="32"/>
          <w:szCs w:val="53"/>
        </w:rPr>
      </w:pPr>
    </w:p>
    <w:p w:rsidR="00892AEC" w:rsidRDefault="00892AEC" w:rsidP="00892AEC">
      <w:pPr>
        <w:jc w:val="left"/>
        <w:rPr>
          <w:b/>
          <w:color w:val="2E74B5" w:themeColor="accent1" w:themeShade="BF"/>
          <w:sz w:val="32"/>
          <w:szCs w:val="53"/>
        </w:rPr>
      </w:pPr>
      <w:r w:rsidRPr="00892AEC">
        <w:rPr>
          <w:b/>
          <w:color w:val="2E74B5" w:themeColor="accent1" w:themeShade="BF"/>
          <w:sz w:val="32"/>
          <w:szCs w:val="53"/>
        </w:rPr>
        <w:t xml:space="preserve">Published on </w:t>
      </w:r>
      <w:r w:rsidR="00BA7760">
        <w:rPr>
          <w:b/>
          <w:color w:val="2E74B5" w:themeColor="accent1" w:themeShade="BF"/>
          <w:sz w:val="32"/>
          <w:szCs w:val="53"/>
        </w:rPr>
        <w:t>xx Dec</w:t>
      </w:r>
      <w:r w:rsidR="000A22A1">
        <w:rPr>
          <w:b/>
          <w:color w:val="2E74B5" w:themeColor="accent1" w:themeShade="BF"/>
          <w:sz w:val="32"/>
          <w:szCs w:val="53"/>
        </w:rPr>
        <w:t>em</w:t>
      </w:r>
      <w:r w:rsidR="00333B08">
        <w:rPr>
          <w:b/>
          <w:color w:val="2E74B5" w:themeColor="accent1" w:themeShade="BF"/>
          <w:sz w:val="32"/>
          <w:szCs w:val="53"/>
        </w:rPr>
        <w:t>ber</w:t>
      </w:r>
      <w:r w:rsidRPr="00892AEC">
        <w:rPr>
          <w:b/>
          <w:color w:val="2E74B5" w:themeColor="accent1" w:themeShade="BF"/>
          <w:sz w:val="32"/>
          <w:szCs w:val="53"/>
        </w:rPr>
        <w:t xml:space="preserve"> 2020</w:t>
      </w:r>
    </w:p>
    <w:sdt>
      <w:sdtPr>
        <w:rPr>
          <w:rFonts w:ascii="Arial" w:eastAsia="Arial" w:hAnsi="Arial" w:cs="Arial"/>
          <w:color w:val="000000"/>
          <w:sz w:val="20"/>
          <w:szCs w:val="20"/>
          <w:lang w:val="en-GB" w:eastAsia="en-GB"/>
        </w:rPr>
        <w:id w:val="-687667442"/>
        <w:docPartObj>
          <w:docPartGallery w:val="Table of Contents"/>
          <w:docPartUnique/>
        </w:docPartObj>
      </w:sdtPr>
      <w:sdtEndPr>
        <w:rPr>
          <w:b/>
          <w:bCs/>
          <w:noProof/>
        </w:rPr>
      </w:sdtEndPr>
      <w:sdtContent>
        <w:p w:rsidR="00892AEC" w:rsidRDefault="00892AEC" w:rsidP="00892AEC">
          <w:pPr>
            <w:pStyle w:val="TOCHeading"/>
            <w:spacing w:line="276" w:lineRule="auto"/>
            <w:rPr>
              <w:rFonts w:ascii="Arial" w:hAnsi="Arial" w:cs="Arial"/>
              <w:b/>
              <w:sz w:val="28"/>
              <w:szCs w:val="28"/>
            </w:rPr>
          </w:pPr>
          <w:r>
            <w:rPr>
              <w:rFonts w:ascii="Arial" w:hAnsi="Arial" w:cs="Arial"/>
              <w:b/>
              <w:sz w:val="28"/>
              <w:szCs w:val="28"/>
            </w:rPr>
            <w:t>TABLE OF CONTENTS</w:t>
          </w:r>
        </w:p>
        <w:p w:rsidR="00892AEC" w:rsidRPr="00892AEC" w:rsidRDefault="00892AEC" w:rsidP="00892AEC">
          <w:pPr>
            <w:rPr>
              <w:lang w:val="en-US" w:eastAsia="en-US"/>
            </w:rPr>
          </w:pPr>
        </w:p>
        <w:p w:rsidR="00C33E0A" w:rsidRDefault="00892AEC">
          <w:pPr>
            <w:pStyle w:val="TOC1"/>
            <w:rPr>
              <w:rFonts w:asciiTheme="minorHAnsi" w:eastAsiaTheme="minorEastAsia" w:hAnsiTheme="minorHAnsi" w:cstheme="minorBidi"/>
              <w:b w:val="0"/>
              <w:color w:val="auto"/>
              <w:sz w:val="22"/>
              <w:szCs w:val="22"/>
            </w:rPr>
          </w:pPr>
          <w:r w:rsidRPr="00892AEC">
            <w:rPr>
              <w:bCs/>
            </w:rPr>
            <w:fldChar w:fldCharType="begin"/>
          </w:r>
          <w:r w:rsidRPr="00892AEC">
            <w:rPr>
              <w:bCs/>
            </w:rPr>
            <w:instrText xml:space="preserve"> TOC \o "1-3" \h \z \u </w:instrText>
          </w:r>
          <w:r w:rsidRPr="00892AEC">
            <w:rPr>
              <w:bCs/>
            </w:rPr>
            <w:fldChar w:fldCharType="separate"/>
          </w:r>
          <w:hyperlink w:anchor="_Toc57295379" w:history="1">
            <w:r w:rsidR="00C33E0A" w:rsidRPr="00E44638">
              <w:rPr>
                <w:rStyle w:val="Hyperlink"/>
              </w:rPr>
              <w:t>Ministerial Foreword</w:t>
            </w:r>
            <w:r w:rsidR="00C33E0A">
              <w:rPr>
                <w:webHidden/>
              </w:rPr>
              <w:tab/>
            </w:r>
            <w:r w:rsidR="00C33E0A">
              <w:rPr>
                <w:webHidden/>
              </w:rPr>
              <w:fldChar w:fldCharType="begin"/>
            </w:r>
            <w:r w:rsidR="00C33E0A">
              <w:rPr>
                <w:webHidden/>
              </w:rPr>
              <w:instrText xml:space="preserve"> PAGEREF _Toc57295379 \h </w:instrText>
            </w:r>
            <w:r w:rsidR="00C33E0A">
              <w:rPr>
                <w:webHidden/>
              </w:rPr>
            </w:r>
            <w:r w:rsidR="00C33E0A">
              <w:rPr>
                <w:webHidden/>
              </w:rPr>
              <w:fldChar w:fldCharType="separate"/>
            </w:r>
            <w:r w:rsidR="004A583F">
              <w:rPr>
                <w:webHidden/>
              </w:rPr>
              <w:t>1</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380" w:history="1">
            <w:r w:rsidR="00C33E0A" w:rsidRPr="00E44638">
              <w:rPr>
                <w:rStyle w:val="Hyperlink"/>
              </w:rPr>
              <w:t>Key Changes</w:t>
            </w:r>
            <w:r w:rsidR="00C33E0A">
              <w:rPr>
                <w:webHidden/>
              </w:rPr>
              <w:tab/>
            </w:r>
            <w:r w:rsidR="00C33E0A">
              <w:rPr>
                <w:webHidden/>
              </w:rPr>
              <w:fldChar w:fldCharType="begin"/>
            </w:r>
            <w:r w:rsidR="00C33E0A">
              <w:rPr>
                <w:webHidden/>
              </w:rPr>
              <w:instrText xml:space="preserve"> PAGEREF _Toc57295380 \h </w:instrText>
            </w:r>
            <w:r w:rsidR="00C33E0A">
              <w:rPr>
                <w:webHidden/>
              </w:rPr>
            </w:r>
            <w:r w:rsidR="00C33E0A">
              <w:rPr>
                <w:webHidden/>
              </w:rPr>
              <w:fldChar w:fldCharType="separate"/>
            </w:r>
            <w:r w:rsidR="004A583F">
              <w:rPr>
                <w:webHidden/>
              </w:rPr>
              <w:t>5</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381" w:history="1">
            <w:r w:rsidR="00C33E0A" w:rsidRPr="00E44638">
              <w:rPr>
                <w:rStyle w:val="Hyperlink"/>
              </w:rPr>
              <w:t>Introduction</w:t>
            </w:r>
            <w:r w:rsidR="00C33E0A">
              <w:rPr>
                <w:webHidden/>
              </w:rPr>
              <w:tab/>
            </w:r>
            <w:r w:rsidR="00C33E0A">
              <w:rPr>
                <w:webHidden/>
              </w:rPr>
              <w:fldChar w:fldCharType="begin"/>
            </w:r>
            <w:r w:rsidR="00C33E0A">
              <w:rPr>
                <w:webHidden/>
              </w:rPr>
              <w:instrText xml:space="preserve"> PAGEREF _Toc57295381 \h </w:instrText>
            </w:r>
            <w:r w:rsidR="00C33E0A">
              <w:rPr>
                <w:webHidden/>
              </w:rPr>
            </w:r>
            <w:r w:rsidR="00C33E0A">
              <w:rPr>
                <w:webHidden/>
              </w:rPr>
              <w:fldChar w:fldCharType="separate"/>
            </w:r>
            <w:r w:rsidR="004A583F">
              <w:rPr>
                <w:webHidden/>
              </w:rPr>
              <w:t>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2" w:history="1">
            <w:r w:rsidR="00C33E0A" w:rsidRPr="00E44638">
              <w:rPr>
                <w:rStyle w:val="Hyperlink"/>
              </w:rPr>
              <w:t>Summary of Key Scientific and Public Health Advice</w:t>
            </w:r>
            <w:r w:rsidR="00C33E0A">
              <w:rPr>
                <w:webHidden/>
              </w:rPr>
              <w:tab/>
            </w:r>
            <w:r w:rsidR="00C33E0A">
              <w:rPr>
                <w:webHidden/>
              </w:rPr>
              <w:fldChar w:fldCharType="begin"/>
            </w:r>
            <w:r w:rsidR="00C33E0A">
              <w:rPr>
                <w:webHidden/>
              </w:rPr>
              <w:instrText xml:space="preserve"> PAGEREF _Toc57295382 \h </w:instrText>
            </w:r>
            <w:r w:rsidR="00C33E0A">
              <w:rPr>
                <w:webHidden/>
              </w:rPr>
            </w:r>
            <w:r w:rsidR="00C33E0A">
              <w:rPr>
                <w:webHidden/>
              </w:rPr>
              <w:fldChar w:fldCharType="separate"/>
            </w:r>
            <w:r w:rsidR="004A583F">
              <w:rPr>
                <w:webHidden/>
              </w:rPr>
              <w:t>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3" w:history="1">
            <w:r w:rsidR="00C33E0A" w:rsidRPr="00E44638">
              <w:rPr>
                <w:rStyle w:val="Hyperlink"/>
              </w:rPr>
              <w:t>COVID-19 Risk</w:t>
            </w:r>
            <w:r w:rsidR="00C33E0A">
              <w:rPr>
                <w:webHidden/>
              </w:rPr>
              <w:tab/>
            </w:r>
            <w:r w:rsidR="00C33E0A">
              <w:rPr>
                <w:webHidden/>
              </w:rPr>
              <w:fldChar w:fldCharType="begin"/>
            </w:r>
            <w:r w:rsidR="00C33E0A">
              <w:rPr>
                <w:webHidden/>
              </w:rPr>
              <w:instrText xml:space="preserve"> PAGEREF _Toc57295383 \h </w:instrText>
            </w:r>
            <w:r w:rsidR="00C33E0A">
              <w:rPr>
                <w:webHidden/>
              </w:rPr>
            </w:r>
            <w:r w:rsidR="00C33E0A">
              <w:rPr>
                <w:webHidden/>
              </w:rPr>
              <w:fldChar w:fldCharType="separate"/>
            </w:r>
            <w:r w:rsidR="004A583F">
              <w:rPr>
                <w:webHidden/>
              </w:rPr>
              <w:t>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4" w:history="1">
            <w:r w:rsidR="00C33E0A" w:rsidRPr="00E44638">
              <w:rPr>
                <w:rStyle w:val="Hyperlink"/>
              </w:rPr>
              <w:t>Key COVID-19 Symptoms</w:t>
            </w:r>
            <w:r w:rsidR="00C33E0A">
              <w:rPr>
                <w:webHidden/>
              </w:rPr>
              <w:tab/>
            </w:r>
            <w:r w:rsidR="00C33E0A">
              <w:rPr>
                <w:webHidden/>
              </w:rPr>
              <w:fldChar w:fldCharType="begin"/>
            </w:r>
            <w:r w:rsidR="00C33E0A">
              <w:rPr>
                <w:webHidden/>
              </w:rPr>
              <w:instrText xml:space="preserve"> PAGEREF _Toc57295384 \h </w:instrText>
            </w:r>
            <w:r w:rsidR="00C33E0A">
              <w:rPr>
                <w:webHidden/>
              </w:rPr>
            </w:r>
            <w:r w:rsidR="00C33E0A">
              <w:rPr>
                <w:webHidden/>
              </w:rPr>
              <w:fldChar w:fldCharType="separate"/>
            </w:r>
            <w:r w:rsidR="004A583F">
              <w:rPr>
                <w:webHidden/>
              </w:rPr>
              <w:t>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5" w:history="1">
            <w:r w:rsidR="00C33E0A" w:rsidRPr="00E44638">
              <w:rPr>
                <w:rStyle w:val="Hyperlink"/>
              </w:rPr>
              <w:t>Social Distancing in Education Settings</w:t>
            </w:r>
            <w:r w:rsidR="00C33E0A">
              <w:rPr>
                <w:webHidden/>
              </w:rPr>
              <w:tab/>
            </w:r>
            <w:r w:rsidR="00C33E0A">
              <w:rPr>
                <w:webHidden/>
              </w:rPr>
              <w:fldChar w:fldCharType="begin"/>
            </w:r>
            <w:r w:rsidR="00C33E0A">
              <w:rPr>
                <w:webHidden/>
              </w:rPr>
              <w:instrText xml:space="preserve"> PAGEREF _Toc57295385 \h </w:instrText>
            </w:r>
            <w:r w:rsidR="00C33E0A">
              <w:rPr>
                <w:webHidden/>
              </w:rPr>
            </w:r>
            <w:r w:rsidR="00C33E0A">
              <w:rPr>
                <w:webHidden/>
              </w:rPr>
              <w:fldChar w:fldCharType="separate"/>
            </w:r>
            <w:r w:rsidR="004A583F">
              <w:rPr>
                <w:webHidden/>
              </w:rPr>
              <w:t>10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6" w:history="1">
            <w:r w:rsidR="00C33E0A" w:rsidRPr="00E44638">
              <w:rPr>
                <w:rStyle w:val="Hyperlink"/>
              </w:rPr>
              <w:t>New StopCovid NI Proximity App</w:t>
            </w:r>
            <w:r w:rsidR="00C33E0A">
              <w:rPr>
                <w:webHidden/>
              </w:rPr>
              <w:tab/>
            </w:r>
            <w:r w:rsidR="00C33E0A">
              <w:rPr>
                <w:webHidden/>
              </w:rPr>
              <w:fldChar w:fldCharType="begin"/>
            </w:r>
            <w:r w:rsidR="00C33E0A">
              <w:rPr>
                <w:webHidden/>
              </w:rPr>
              <w:instrText xml:space="preserve"> PAGEREF _Toc57295386 \h </w:instrText>
            </w:r>
            <w:r w:rsidR="00C33E0A">
              <w:rPr>
                <w:webHidden/>
              </w:rPr>
            </w:r>
            <w:r w:rsidR="00C33E0A">
              <w:rPr>
                <w:webHidden/>
              </w:rPr>
              <w:fldChar w:fldCharType="separate"/>
            </w:r>
            <w:r w:rsidR="004A583F">
              <w:rPr>
                <w:webHidden/>
              </w:rPr>
              <w:t>11</w:t>
            </w:r>
            <w:r w:rsidR="00C33E0A">
              <w:rPr>
                <w:webHidden/>
              </w:rPr>
              <w:fldChar w:fldCharType="end"/>
            </w:r>
          </w:hyperlink>
        </w:p>
        <w:p w:rsidR="00C33E0A" w:rsidRDefault="00725E13">
          <w:pPr>
            <w:pStyle w:val="TOC2"/>
          </w:pPr>
          <w:hyperlink w:anchor="_Toc57295387" w:history="1">
            <w:r w:rsidR="00C33E0A" w:rsidRPr="00E44638">
              <w:rPr>
                <w:rStyle w:val="Hyperlink"/>
              </w:rPr>
              <w:t>Test, Trace and Protect</w:t>
            </w:r>
            <w:r w:rsidR="00C33E0A">
              <w:rPr>
                <w:webHidden/>
              </w:rPr>
              <w:tab/>
            </w:r>
            <w:r w:rsidR="00C33E0A">
              <w:rPr>
                <w:webHidden/>
              </w:rPr>
              <w:fldChar w:fldCharType="begin"/>
            </w:r>
            <w:r w:rsidR="00C33E0A">
              <w:rPr>
                <w:webHidden/>
              </w:rPr>
              <w:instrText xml:space="preserve"> PAGEREF _Toc57295387 \h </w:instrText>
            </w:r>
            <w:r w:rsidR="00C33E0A">
              <w:rPr>
                <w:webHidden/>
              </w:rPr>
            </w:r>
            <w:r w:rsidR="00C33E0A">
              <w:rPr>
                <w:webHidden/>
              </w:rPr>
              <w:fldChar w:fldCharType="separate"/>
            </w:r>
            <w:r w:rsidR="004A583F">
              <w:rPr>
                <w:webHidden/>
              </w:rPr>
              <w:t>12</w:t>
            </w:r>
            <w:r w:rsidR="00C33E0A">
              <w:rPr>
                <w:webHidden/>
              </w:rPr>
              <w:fldChar w:fldCharType="end"/>
            </w:r>
          </w:hyperlink>
        </w:p>
        <w:p w:rsidR="004A583F" w:rsidRDefault="004A583F" w:rsidP="004A583F">
          <w:pPr>
            <w:spacing w:after="0" w:line="360" w:lineRule="auto"/>
            <w:ind w:left="283" w:hanging="11"/>
            <w:rPr>
              <w:sz w:val="20"/>
              <w:szCs w:val="20"/>
            </w:rPr>
          </w:pPr>
          <w:r w:rsidRPr="004A583F">
            <w:rPr>
              <w:sz w:val="20"/>
              <w:szCs w:val="20"/>
            </w:rPr>
            <w:t xml:space="preserve">Pupil </w:t>
          </w:r>
          <w:r>
            <w:rPr>
              <w:sz w:val="20"/>
              <w:szCs w:val="20"/>
            </w:rPr>
            <w:t>B</w:t>
          </w:r>
          <w:r w:rsidRPr="004A583F">
            <w:rPr>
              <w:sz w:val="20"/>
              <w:szCs w:val="20"/>
            </w:rPr>
            <w:t>ehaviour</w:t>
          </w:r>
          <w:r>
            <w:rPr>
              <w:sz w:val="20"/>
              <w:szCs w:val="20"/>
            </w:rPr>
            <w:t>…………………………………………………………………………………………….. 12</w:t>
          </w:r>
        </w:p>
        <w:p w:rsidR="004A583F" w:rsidRPr="004A583F" w:rsidRDefault="004A583F" w:rsidP="004A583F">
          <w:pPr>
            <w:spacing w:after="0" w:line="360" w:lineRule="auto"/>
            <w:ind w:left="283" w:hanging="11"/>
            <w:rPr>
              <w:sz w:val="20"/>
              <w:szCs w:val="20"/>
            </w:rPr>
          </w:pPr>
          <w:r>
            <w:rPr>
              <w:sz w:val="20"/>
              <w:szCs w:val="20"/>
            </w:rPr>
            <w:t>Parental Support…………………………………………………………………………………………… 12</w:t>
          </w:r>
        </w:p>
        <w:p w:rsidR="00C33E0A" w:rsidRDefault="00725E13">
          <w:pPr>
            <w:pStyle w:val="TOC1"/>
            <w:rPr>
              <w:rFonts w:asciiTheme="minorHAnsi" w:eastAsiaTheme="minorEastAsia" w:hAnsiTheme="minorHAnsi" w:cstheme="minorBidi"/>
              <w:b w:val="0"/>
              <w:color w:val="auto"/>
              <w:sz w:val="22"/>
              <w:szCs w:val="22"/>
            </w:rPr>
          </w:pPr>
          <w:hyperlink w:anchor="_Toc57295388" w:history="1">
            <w:r w:rsidR="00C33E0A" w:rsidRPr="00E44638">
              <w:rPr>
                <w:rStyle w:val="Hyperlink"/>
              </w:rPr>
              <w:t>How to Use this Guidance</w:t>
            </w:r>
            <w:r w:rsidR="00C33E0A">
              <w:rPr>
                <w:webHidden/>
              </w:rPr>
              <w:tab/>
            </w:r>
            <w:r w:rsidR="00C33E0A">
              <w:rPr>
                <w:webHidden/>
              </w:rPr>
              <w:fldChar w:fldCharType="begin"/>
            </w:r>
            <w:r w:rsidR="00C33E0A">
              <w:rPr>
                <w:webHidden/>
              </w:rPr>
              <w:instrText xml:space="preserve"> PAGEREF _Toc57295388 \h </w:instrText>
            </w:r>
            <w:r w:rsidR="00C33E0A">
              <w:rPr>
                <w:webHidden/>
              </w:rPr>
            </w:r>
            <w:r w:rsidR="00C33E0A">
              <w:rPr>
                <w:webHidden/>
              </w:rPr>
              <w:fldChar w:fldCharType="separate"/>
            </w:r>
            <w:r w:rsidR="004A583F">
              <w:rPr>
                <w:webHidden/>
              </w:rPr>
              <w:t>13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89" w:history="1">
            <w:r w:rsidR="00C33E0A" w:rsidRPr="00E44638">
              <w:rPr>
                <w:rStyle w:val="Hyperlink"/>
              </w:rPr>
              <w:t>Key Principles</w:t>
            </w:r>
            <w:r w:rsidR="00C33E0A">
              <w:rPr>
                <w:webHidden/>
              </w:rPr>
              <w:tab/>
            </w:r>
            <w:r w:rsidR="00C33E0A">
              <w:rPr>
                <w:webHidden/>
              </w:rPr>
              <w:fldChar w:fldCharType="begin"/>
            </w:r>
            <w:r w:rsidR="00C33E0A">
              <w:rPr>
                <w:webHidden/>
              </w:rPr>
              <w:instrText xml:space="preserve"> PAGEREF _Toc57295389 \h </w:instrText>
            </w:r>
            <w:r w:rsidR="00C33E0A">
              <w:rPr>
                <w:webHidden/>
              </w:rPr>
            </w:r>
            <w:r w:rsidR="00C33E0A">
              <w:rPr>
                <w:webHidden/>
              </w:rPr>
              <w:fldChar w:fldCharType="separate"/>
            </w:r>
            <w:r w:rsidR="004A583F">
              <w:rPr>
                <w:webHidden/>
              </w:rPr>
              <w:t>13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0" w:history="1">
            <w:r w:rsidR="00C33E0A" w:rsidRPr="00E44638">
              <w:rPr>
                <w:rStyle w:val="Hyperlink"/>
              </w:rPr>
              <w:t>Scientific and Medical Advice</w:t>
            </w:r>
            <w:r w:rsidR="00C33E0A">
              <w:rPr>
                <w:webHidden/>
              </w:rPr>
              <w:tab/>
            </w:r>
            <w:r w:rsidR="00C33E0A">
              <w:rPr>
                <w:webHidden/>
              </w:rPr>
              <w:fldChar w:fldCharType="begin"/>
            </w:r>
            <w:r w:rsidR="00C33E0A">
              <w:rPr>
                <w:webHidden/>
              </w:rPr>
              <w:instrText xml:space="preserve"> PAGEREF _Toc57295390 \h </w:instrText>
            </w:r>
            <w:r w:rsidR="00C33E0A">
              <w:rPr>
                <w:webHidden/>
              </w:rPr>
            </w:r>
            <w:r w:rsidR="00C33E0A">
              <w:rPr>
                <w:webHidden/>
              </w:rPr>
              <w:fldChar w:fldCharType="separate"/>
            </w:r>
            <w:r w:rsidR="004A583F">
              <w:rPr>
                <w:webHidden/>
              </w:rPr>
              <w:t>14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1" w:history="1">
            <w:r w:rsidR="00C33E0A" w:rsidRPr="00E44638">
              <w:rPr>
                <w:rStyle w:val="Hyperlink"/>
              </w:rPr>
              <w:t>Public Health Measures</w:t>
            </w:r>
            <w:r w:rsidR="00C33E0A">
              <w:rPr>
                <w:webHidden/>
              </w:rPr>
              <w:tab/>
            </w:r>
            <w:r w:rsidR="00C33E0A">
              <w:rPr>
                <w:webHidden/>
              </w:rPr>
              <w:fldChar w:fldCharType="begin"/>
            </w:r>
            <w:r w:rsidR="00C33E0A">
              <w:rPr>
                <w:webHidden/>
              </w:rPr>
              <w:instrText xml:space="preserve"> PAGEREF _Toc57295391 \h </w:instrText>
            </w:r>
            <w:r w:rsidR="00C33E0A">
              <w:rPr>
                <w:webHidden/>
              </w:rPr>
            </w:r>
            <w:r w:rsidR="00C33E0A">
              <w:rPr>
                <w:webHidden/>
              </w:rPr>
              <w:fldChar w:fldCharType="separate"/>
            </w:r>
            <w:r w:rsidR="004A583F">
              <w:rPr>
                <w:webHidden/>
              </w:rPr>
              <w:t>14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2" w:history="1">
            <w:r w:rsidR="00C33E0A" w:rsidRPr="00E44638">
              <w:rPr>
                <w:rStyle w:val="Hyperlink"/>
              </w:rPr>
              <w:t>Risk Assessments</w:t>
            </w:r>
            <w:r w:rsidR="00C33E0A">
              <w:rPr>
                <w:webHidden/>
              </w:rPr>
              <w:tab/>
            </w:r>
            <w:r w:rsidR="00C33E0A">
              <w:rPr>
                <w:webHidden/>
              </w:rPr>
              <w:fldChar w:fldCharType="begin"/>
            </w:r>
            <w:r w:rsidR="00C33E0A">
              <w:rPr>
                <w:webHidden/>
              </w:rPr>
              <w:instrText xml:space="preserve"> PAGEREF _Toc57295392 \h </w:instrText>
            </w:r>
            <w:r w:rsidR="00C33E0A">
              <w:rPr>
                <w:webHidden/>
              </w:rPr>
            </w:r>
            <w:r w:rsidR="00C33E0A">
              <w:rPr>
                <w:webHidden/>
              </w:rPr>
              <w:fldChar w:fldCharType="separate"/>
            </w:r>
            <w:r w:rsidR="004A583F">
              <w:rPr>
                <w:webHidden/>
              </w:rPr>
              <w:t>15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3" w:history="1">
            <w:r w:rsidR="00C33E0A" w:rsidRPr="00E44638">
              <w:rPr>
                <w:rStyle w:val="Hyperlink"/>
              </w:rPr>
              <w:t>Remote Learning</w:t>
            </w:r>
            <w:r w:rsidR="00C33E0A">
              <w:rPr>
                <w:webHidden/>
              </w:rPr>
              <w:tab/>
            </w:r>
            <w:r w:rsidR="00C33E0A">
              <w:rPr>
                <w:webHidden/>
              </w:rPr>
              <w:fldChar w:fldCharType="begin"/>
            </w:r>
            <w:r w:rsidR="00C33E0A">
              <w:rPr>
                <w:webHidden/>
              </w:rPr>
              <w:instrText xml:space="preserve"> PAGEREF _Toc57295393 \h </w:instrText>
            </w:r>
            <w:r w:rsidR="00C33E0A">
              <w:rPr>
                <w:webHidden/>
              </w:rPr>
            </w:r>
            <w:r w:rsidR="00C33E0A">
              <w:rPr>
                <w:webHidden/>
              </w:rPr>
              <w:fldChar w:fldCharType="separate"/>
            </w:r>
            <w:r w:rsidR="004A583F">
              <w:rPr>
                <w:webHidden/>
              </w:rPr>
              <w:t>15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4" w:history="1">
            <w:r w:rsidR="00C33E0A" w:rsidRPr="00E44638">
              <w:rPr>
                <w:rStyle w:val="Hyperlink"/>
              </w:rPr>
              <w:t>Home Tuition</w:t>
            </w:r>
            <w:r w:rsidR="00C33E0A">
              <w:rPr>
                <w:webHidden/>
              </w:rPr>
              <w:tab/>
            </w:r>
            <w:r w:rsidR="00C33E0A">
              <w:rPr>
                <w:webHidden/>
              </w:rPr>
              <w:fldChar w:fldCharType="begin"/>
            </w:r>
            <w:r w:rsidR="00C33E0A">
              <w:rPr>
                <w:webHidden/>
              </w:rPr>
              <w:instrText xml:space="preserve"> PAGEREF _Toc57295394 \h </w:instrText>
            </w:r>
            <w:r w:rsidR="00C33E0A">
              <w:rPr>
                <w:webHidden/>
              </w:rPr>
            </w:r>
            <w:r w:rsidR="00C33E0A">
              <w:rPr>
                <w:webHidden/>
              </w:rPr>
              <w:fldChar w:fldCharType="separate"/>
            </w:r>
            <w:r w:rsidR="004A583F">
              <w:rPr>
                <w:webHidden/>
              </w:rPr>
              <w:t>15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5" w:history="1">
            <w:r w:rsidR="00C33E0A" w:rsidRPr="00E44638">
              <w:rPr>
                <w:rStyle w:val="Hyperlink"/>
              </w:rPr>
              <w:t>Clear Communication</w:t>
            </w:r>
            <w:r w:rsidR="00C33E0A">
              <w:rPr>
                <w:webHidden/>
              </w:rPr>
              <w:tab/>
            </w:r>
            <w:r w:rsidR="00C33E0A">
              <w:rPr>
                <w:webHidden/>
              </w:rPr>
              <w:fldChar w:fldCharType="begin"/>
            </w:r>
            <w:r w:rsidR="00C33E0A">
              <w:rPr>
                <w:webHidden/>
              </w:rPr>
              <w:instrText xml:space="preserve"> PAGEREF _Toc57295395 \h </w:instrText>
            </w:r>
            <w:r w:rsidR="00C33E0A">
              <w:rPr>
                <w:webHidden/>
              </w:rPr>
            </w:r>
            <w:r w:rsidR="00C33E0A">
              <w:rPr>
                <w:webHidden/>
              </w:rPr>
              <w:fldChar w:fldCharType="separate"/>
            </w:r>
            <w:r w:rsidR="004A583F">
              <w:rPr>
                <w:webHidden/>
              </w:rPr>
              <w:t>15</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396" w:history="1">
            <w:r w:rsidR="00C33E0A" w:rsidRPr="00E44638">
              <w:rPr>
                <w:rStyle w:val="Hyperlink"/>
              </w:rPr>
              <w:t>Section 1 - Social Distancing</w:t>
            </w:r>
            <w:r w:rsidR="00C33E0A">
              <w:rPr>
                <w:webHidden/>
              </w:rPr>
              <w:tab/>
            </w:r>
            <w:r w:rsidR="00C33E0A">
              <w:rPr>
                <w:webHidden/>
              </w:rPr>
              <w:fldChar w:fldCharType="begin"/>
            </w:r>
            <w:r w:rsidR="00C33E0A">
              <w:rPr>
                <w:webHidden/>
              </w:rPr>
              <w:instrText xml:space="preserve"> PAGEREF _Toc57295396 \h </w:instrText>
            </w:r>
            <w:r w:rsidR="00C33E0A">
              <w:rPr>
                <w:webHidden/>
              </w:rPr>
            </w:r>
            <w:r w:rsidR="00C33E0A">
              <w:rPr>
                <w:webHidden/>
              </w:rPr>
              <w:fldChar w:fldCharType="separate"/>
            </w:r>
            <w:r w:rsidR="004A583F">
              <w:rPr>
                <w:webHidden/>
              </w:rPr>
              <w:t>16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7" w:history="1">
            <w:r w:rsidR="00C33E0A" w:rsidRPr="00E44638">
              <w:rPr>
                <w:rStyle w:val="Hyperlink"/>
              </w:rPr>
              <w:t>(i)  Methods of Social Distancing</w:t>
            </w:r>
            <w:r w:rsidR="00C33E0A">
              <w:rPr>
                <w:webHidden/>
              </w:rPr>
              <w:tab/>
            </w:r>
            <w:r w:rsidR="00C33E0A">
              <w:rPr>
                <w:webHidden/>
              </w:rPr>
              <w:fldChar w:fldCharType="begin"/>
            </w:r>
            <w:r w:rsidR="00C33E0A">
              <w:rPr>
                <w:webHidden/>
              </w:rPr>
              <w:instrText xml:space="preserve"> PAGEREF _Toc57295397 \h </w:instrText>
            </w:r>
            <w:r w:rsidR="00C33E0A">
              <w:rPr>
                <w:webHidden/>
              </w:rPr>
            </w:r>
            <w:r w:rsidR="00C33E0A">
              <w:rPr>
                <w:webHidden/>
              </w:rPr>
              <w:fldChar w:fldCharType="separate"/>
            </w:r>
            <w:r w:rsidR="004A583F">
              <w:rPr>
                <w:webHidden/>
              </w:rPr>
              <w:t>17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8" w:history="1">
            <w:r w:rsidR="00C33E0A" w:rsidRPr="00E44638">
              <w:rPr>
                <w:rStyle w:val="Hyperlink"/>
              </w:rPr>
              <w:t>Increasing Separation</w:t>
            </w:r>
            <w:r w:rsidR="00C33E0A">
              <w:rPr>
                <w:webHidden/>
              </w:rPr>
              <w:tab/>
            </w:r>
            <w:r w:rsidR="00C33E0A">
              <w:rPr>
                <w:webHidden/>
              </w:rPr>
              <w:fldChar w:fldCharType="begin"/>
            </w:r>
            <w:r w:rsidR="00C33E0A">
              <w:rPr>
                <w:webHidden/>
              </w:rPr>
              <w:instrText xml:space="preserve"> PAGEREF _Toc57295398 \h </w:instrText>
            </w:r>
            <w:r w:rsidR="00C33E0A">
              <w:rPr>
                <w:webHidden/>
              </w:rPr>
            </w:r>
            <w:r w:rsidR="00C33E0A">
              <w:rPr>
                <w:webHidden/>
              </w:rPr>
              <w:fldChar w:fldCharType="separate"/>
            </w:r>
            <w:r w:rsidR="004A583F">
              <w:rPr>
                <w:webHidden/>
              </w:rPr>
              <w:t>18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399" w:history="1">
            <w:r w:rsidR="00C33E0A" w:rsidRPr="00E44638">
              <w:rPr>
                <w:rStyle w:val="Hyperlink"/>
              </w:rPr>
              <w:t>Self-Contained Cohorts (Protective Bubbles)</w:t>
            </w:r>
            <w:r w:rsidR="00C33E0A">
              <w:rPr>
                <w:webHidden/>
              </w:rPr>
              <w:tab/>
            </w:r>
            <w:r w:rsidR="00C33E0A">
              <w:rPr>
                <w:webHidden/>
              </w:rPr>
              <w:fldChar w:fldCharType="begin"/>
            </w:r>
            <w:r w:rsidR="00C33E0A">
              <w:rPr>
                <w:webHidden/>
              </w:rPr>
              <w:instrText xml:space="preserve"> PAGEREF _Toc57295399 \h </w:instrText>
            </w:r>
            <w:r w:rsidR="00C33E0A">
              <w:rPr>
                <w:webHidden/>
              </w:rPr>
            </w:r>
            <w:r w:rsidR="00C33E0A">
              <w:rPr>
                <w:webHidden/>
              </w:rPr>
              <w:fldChar w:fldCharType="separate"/>
            </w:r>
            <w:r w:rsidR="004A583F">
              <w:rPr>
                <w:webHidden/>
              </w:rPr>
              <w:t>19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0" w:history="1">
            <w:r w:rsidR="00C33E0A" w:rsidRPr="00E44638">
              <w:rPr>
                <w:rStyle w:val="Hyperlink"/>
              </w:rPr>
              <w:t>Social Distancing When Delivering 1:1 Care</w:t>
            </w:r>
            <w:r w:rsidR="00C33E0A">
              <w:rPr>
                <w:webHidden/>
              </w:rPr>
              <w:tab/>
            </w:r>
            <w:r w:rsidR="00C33E0A">
              <w:rPr>
                <w:webHidden/>
              </w:rPr>
              <w:fldChar w:fldCharType="begin"/>
            </w:r>
            <w:r w:rsidR="00C33E0A">
              <w:rPr>
                <w:webHidden/>
              </w:rPr>
              <w:instrText xml:space="preserve"> PAGEREF _Toc57295400 \h </w:instrText>
            </w:r>
            <w:r w:rsidR="00C33E0A">
              <w:rPr>
                <w:webHidden/>
              </w:rPr>
            </w:r>
            <w:r w:rsidR="00C33E0A">
              <w:rPr>
                <w:webHidden/>
              </w:rPr>
              <w:fldChar w:fldCharType="separate"/>
            </w:r>
            <w:r w:rsidR="004A583F">
              <w:rPr>
                <w:webHidden/>
              </w:rPr>
              <w:t>20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1" w:history="1">
            <w:r w:rsidR="00C33E0A" w:rsidRPr="00E44638">
              <w:rPr>
                <w:rStyle w:val="Hyperlink"/>
              </w:rPr>
              <w:t>Social Distancing in Boarding Schools</w:t>
            </w:r>
            <w:r w:rsidR="00C33E0A">
              <w:rPr>
                <w:webHidden/>
              </w:rPr>
              <w:tab/>
            </w:r>
            <w:r w:rsidR="00C33E0A">
              <w:rPr>
                <w:webHidden/>
              </w:rPr>
              <w:fldChar w:fldCharType="begin"/>
            </w:r>
            <w:r w:rsidR="00C33E0A">
              <w:rPr>
                <w:webHidden/>
              </w:rPr>
              <w:instrText xml:space="preserve"> PAGEREF _Toc57295401 \h </w:instrText>
            </w:r>
            <w:r w:rsidR="00C33E0A">
              <w:rPr>
                <w:webHidden/>
              </w:rPr>
            </w:r>
            <w:r w:rsidR="00C33E0A">
              <w:rPr>
                <w:webHidden/>
              </w:rPr>
              <w:fldChar w:fldCharType="separate"/>
            </w:r>
            <w:r w:rsidR="004A583F">
              <w:rPr>
                <w:webHidden/>
              </w:rPr>
              <w:t>20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2" w:history="1">
            <w:r w:rsidR="00C33E0A" w:rsidRPr="00E44638">
              <w:rPr>
                <w:rStyle w:val="Hyperlink"/>
              </w:rPr>
              <w:t>Social Distancing For Wraparound Care and Extended Schools</w:t>
            </w:r>
            <w:r w:rsidR="00C33E0A">
              <w:rPr>
                <w:webHidden/>
              </w:rPr>
              <w:tab/>
            </w:r>
            <w:r w:rsidR="00C33E0A">
              <w:rPr>
                <w:webHidden/>
              </w:rPr>
              <w:fldChar w:fldCharType="begin"/>
            </w:r>
            <w:r w:rsidR="00C33E0A">
              <w:rPr>
                <w:webHidden/>
              </w:rPr>
              <w:instrText xml:space="preserve"> PAGEREF _Toc57295402 \h </w:instrText>
            </w:r>
            <w:r w:rsidR="00C33E0A">
              <w:rPr>
                <w:webHidden/>
              </w:rPr>
            </w:r>
            <w:r w:rsidR="00C33E0A">
              <w:rPr>
                <w:webHidden/>
              </w:rPr>
              <w:fldChar w:fldCharType="separate"/>
            </w:r>
            <w:r w:rsidR="004A583F">
              <w:rPr>
                <w:webHidden/>
              </w:rPr>
              <w:t>20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3" w:history="1">
            <w:r w:rsidR="004A583F" w:rsidRPr="00E44638">
              <w:rPr>
                <w:rStyle w:val="Hyperlink"/>
              </w:rPr>
              <w:t>Social Distancing for Contractors and Deliveries</w:t>
            </w:r>
            <w:r w:rsidR="004A583F">
              <w:rPr>
                <w:webHidden/>
              </w:rPr>
              <w:tab/>
            </w:r>
            <w:r w:rsidR="004A583F">
              <w:rPr>
                <w:webHidden/>
              </w:rPr>
              <w:fldChar w:fldCharType="begin"/>
            </w:r>
            <w:r w:rsidR="004A583F">
              <w:rPr>
                <w:webHidden/>
              </w:rPr>
              <w:instrText xml:space="preserve"> PAGEREF _Toc57295403 \h </w:instrText>
            </w:r>
            <w:r w:rsidR="004A583F">
              <w:rPr>
                <w:webHidden/>
              </w:rPr>
            </w:r>
            <w:r w:rsidR="004A583F">
              <w:rPr>
                <w:webHidden/>
              </w:rPr>
              <w:fldChar w:fldCharType="separate"/>
            </w:r>
            <w:r w:rsidR="004A583F">
              <w:rPr>
                <w:webHidden/>
              </w:rPr>
              <w:t>21</w:t>
            </w:r>
            <w:r w:rsidR="004A583F">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4" w:history="1">
            <w:r w:rsidR="00C33E0A" w:rsidRPr="00E44638">
              <w:rPr>
                <w:rStyle w:val="Hyperlink"/>
              </w:rPr>
              <w:t>(ii) Practical Approaches to Social Distancing – Use of Indoor Spaces</w:t>
            </w:r>
            <w:r w:rsidR="00C33E0A">
              <w:rPr>
                <w:webHidden/>
              </w:rPr>
              <w:tab/>
            </w:r>
            <w:r w:rsidR="00C33E0A">
              <w:rPr>
                <w:webHidden/>
              </w:rPr>
              <w:fldChar w:fldCharType="begin"/>
            </w:r>
            <w:r w:rsidR="00C33E0A">
              <w:rPr>
                <w:webHidden/>
              </w:rPr>
              <w:instrText xml:space="preserve"> PAGEREF _Toc57295404 \h </w:instrText>
            </w:r>
            <w:r w:rsidR="00C33E0A">
              <w:rPr>
                <w:webHidden/>
              </w:rPr>
            </w:r>
            <w:r w:rsidR="00C33E0A">
              <w:rPr>
                <w:webHidden/>
              </w:rPr>
              <w:fldChar w:fldCharType="separate"/>
            </w:r>
            <w:r w:rsidR="004A583F">
              <w:rPr>
                <w:webHidden/>
              </w:rPr>
              <w:t>21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5" w:history="1">
            <w:r w:rsidR="00C33E0A" w:rsidRPr="00E44638">
              <w:rPr>
                <w:rStyle w:val="Hyperlink"/>
              </w:rPr>
              <w:t>Ventilation</w:t>
            </w:r>
            <w:r w:rsidR="00C33E0A">
              <w:rPr>
                <w:webHidden/>
              </w:rPr>
              <w:tab/>
            </w:r>
            <w:r w:rsidR="00C33E0A">
              <w:rPr>
                <w:webHidden/>
              </w:rPr>
              <w:fldChar w:fldCharType="begin"/>
            </w:r>
            <w:r w:rsidR="00C33E0A">
              <w:rPr>
                <w:webHidden/>
              </w:rPr>
              <w:instrText xml:space="preserve"> PAGEREF _Toc57295405 \h </w:instrText>
            </w:r>
            <w:r w:rsidR="00C33E0A">
              <w:rPr>
                <w:webHidden/>
              </w:rPr>
            </w:r>
            <w:r w:rsidR="00C33E0A">
              <w:rPr>
                <w:webHidden/>
              </w:rPr>
              <w:fldChar w:fldCharType="separate"/>
            </w:r>
            <w:r w:rsidR="004A583F">
              <w:rPr>
                <w:webHidden/>
              </w:rPr>
              <w:t>23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6" w:history="1">
            <w:r w:rsidR="00C33E0A" w:rsidRPr="00E44638">
              <w:rPr>
                <w:rStyle w:val="Hyperlink"/>
              </w:rPr>
              <w:t>(iii) Decreasing Physical Interaction</w:t>
            </w:r>
            <w:r w:rsidR="00C33E0A">
              <w:rPr>
                <w:webHidden/>
              </w:rPr>
              <w:tab/>
            </w:r>
            <w:r w:rsidR="00C33E0A">
              <w:rPr>
                <w:webHidden/>
              </w:rPr>
              <w:fldChar w:fldCharType="begin"/>
            </w:r>
            <w:r w:rsidR="00C33E0A">
              <w:rPr>
                <w:webHidden/>
              </w:rPr>
              <w:instrText xml:space="preserve"> PAGEREF _Toc57295406 \h </w:instrText>
            </w:r>
            <w:r w:rsidR="00C33E0A">
              <w:rPr>
                <w:webHidden/>
              </w:rPr>
            </w:r>
            <w:r w:rsidR="00C33E0A">
              <w:rPr>
                <w:webHidden/>
              </w:rPr>
              <w:fldChar w:fldCharType="separate"/>
            </w:r>
            <w:r w:rsidR="004A583F">
              <w:rPr>
                <w:webHidden/>
              </w:rPr>
              <w:t>24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7" w:history="1">
            <w:r w:rsidR="00C33E0A" w:rsidRPr="00E44638">
              <w:rPr>
                <w:rStyle w:val="Hyperlink"/>
              </w:rPr>
              <w:t>(iv) Circulation / Transitions</w:t>
            </w:r>
            <w:r w:rsidR="00C33E0A">
              <w:rPr>
                <w:webHidden/>
              </w:rPr>
              <w:tab/>
            </w:r>
            <w:r w:rsidR="00C33E0A">
              <w:rPr>
                <w:webHidden/>
              </w:rPr>
              <w:fldChar w:fldCharType="begin"/>
            </w:r>
            <w:r w:rsidR="00C33E0A">
              <w:rPr>
                <w:webHidden/>
              </w:rPr>
              <w:instrText xml:space="preserve"> PAGEREF _Toc57295407 \h </w:instrText>
            </w:r>
            <w:r w:rsidR="00C33E0A">
              <w:rPr>
                <w:webHidden/>
              </w:rPr>
            </w:r>
            <w:r w:rsidR="00C33E0A">
              <w:rPr>
                <w:webHidden/>
              </w:rPr>
              <w:fldChar w:fldCharType="separate"/>
            </w:r>
            <w:r w:rsidR="004A583F">
              <w:rPr>
                <w:webHidden/>
              </w:rPr>
              <w:t>24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8" w:history="1">
            <w:r w:rsidR="00C33E0A" w:rsidRPr="00E44638">
              <w:rPr>
                <w:rStyle w:val="Hyperlink"/>
              </w:rPr>
              <w:t>(v) Social Time and Dining</w:t>
            </w:r>
            <w:r w:rsidR="00C33E0A">
              <w:rPr>
                <w:webHidden/>
              </w:rPr>
              <w:tab/>
            </w:r>
            <w:r w:rsidR="00C33E0A">
              <w:rPr>
                <w:webHidden/>
              </w:rPr>
              <w:fldChar w:fldCharType="begin"/>
            </w:r>
            <w:r w:rsidR="00C33E0A">
              <w:rPr>
                <w:webHidden/>
              </w:rPr>
              <w:instrText xml:space="preserve"> PAGEREF _Toc57295408 \h </w:instrText>
            </w:r>
            <w:r w:rsidR="00C33E0A">
              <w:rPr>
                <w:webHidden/>
              </w:rPr>
            </w:r>
            <w:r w:rsidR="00C33E0A">
              <w:rPr>
                <w:webHidden/>
              </w:rPr>
              <w:fldChar w:fldCharType="separate"/>
            </w:r>
            <w:r w:rsidR="004A583F">
              <w:rPr>
                <w:webHidden/>
              </w:rPr>
              <w:t>28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09" w:history="1">
            <w:r w:rsidR="00C33E0A" w:rsidRPr="00E44638">
              <w:rPr>
                <w:rStyle w:val="Hyperlink"/>
              </w:rPr>
              <w:t>(vi)  Space Utilisation</w:t>
            </w:r>
            <w:r w:rsidR="00C33E0A">
              <w:rPr>
                <w:webHidden/>
              </w:rPr>
              <w:tab/>
            </w:r>
            <w:r w:rsidR="00C33E0A">
              <w:rPr>
                <w:webHidden/>
              </w:rPr>
              <w:fldChar w:fldCharType="begin"/>
            </w:r>
            <w:r w:rsidR="00C33E0A">
              <w:rPr>
                <w:webHidden/>
              </w:rPr>
              <w:instrText xml:space="preserve"> PAGEREF _Toc57295409 \h </w:instrText>
            </w:r>
            <w:r w:rsidR="00C33E0A">
              <w:rPr>
                <w:webHidden/>
              </w:rPr>
            </w:r>
            <w:r w:rsidR="00C33E0A">
              <w:rPr>
                <w:webHidden/>
              </w:rPr>
              <w:fldChar w:fldCharType="separate"/>
            </w:r>
            <w:r w:rsidR="004A583F">
              <w:rPr>
                <w:webHidden/>
              </w:rPr>
              <w:t>28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0" w:history="1">
            <w:r w:rsidR="00C33E0A" w:rsidRPr="00E44638">
              <w:rPr>
                <w:rStyle w:val="Hyperlink"/>
              </w:rPr>
              <w:t>Use of Outdoor Spaces</w:t>
            </w:r>
            <w:r w:rsidR="00C33E0A">
              <w:rPr>
                <w:webHidden/>
              </w:rPr>
              <w:tab/>
            </w:r>
            <w:r w:rsidR="00C33E0A">
              <w:rPr>
                <w:webHidden/>
              </w:rPr>
              <w:fldChar w:fldCharType="begin"/>
            </w:r>
            <w:r w:rsidR="00C33E0A">
              <w:rPr>
                <w:webHidden/>
              </w:rPr>
              <w:instrText xml:space="preserve"> PAGEREF _Toc57295410 \h </w:instrText>
            </w:r>
            <w:r w:rsidR="00C33E0A">
              <w:rPr>
                <w:webHidden/>
              </w:rPr>
            </w:r>
            <w:r w:rsidR="00C33E0A">
              <w:rPr>
                <w:webHidden/>
              </w:rPr>
              <w:fldChar w:fldCharType="separate"/>
            </w:r>
            <w:r w:rsidR="004A583F">
              <w:rPr>
                <w:webHidden/>
              </w:rPr>
              <w:t>29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1" w:history="1">
            <w:r w:rsidR="00C33E0A" w:rsidRPr="00E44638">
              <w:rPr>
                <w:rStyle w:val="Hyperlink"/>
              </w:rPr>
              <w:t>(vii) Childcare provision</w:t>
            </w:r>
            <w:r w:rsidR="00C33E0A">
              <w:rPr>
                <w:webHidden/>
              </w:rPr>
              <w:tab/>
            </w:r>
            <w:r w:rsidR="00C33E0A">
              <w:rPr>
                <w:webHidden/>
              </w:rPr>
              <w:fldChar w:fldCharType="begin"/>
            </w:r>
            <w:r w:rsidR="00C33E0A">
              <w:rPr>
                <w:webHidden/>
              </w:rPr>
              <w:instrText xml:space="preserve"> PAGEREF _Toc57295411 \h </w:instrText>
            </w:r>
            <w:r w:rsidR="00C33E0A">
              <w:rPr>
                <w:webHidden/>
              </w:rPr>
            </w:r>
            <w:r w:rsidR="00C33E0A">
              <w:rPr>
                <w:webHidden/>
              </w:rPr>
              <w:fldChar w:fldCharType="separate"/>
            </w:r>
            <w:r w:rsidR="004A583F">
              <w:rPr>
                <w:webHidden/>
              </w:rPr>
              <w:t>29</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12" w:history="1">
            <w:r w:rsidR="00C33E0A" w:rsidRPr="00E44638">
              <w:rPr>
                <w:rStyle w:val="Hyperlink"/>
              </w:rPr>
              <w:t>Section 2 - Hygiene and Physical Protection</w:t>
            </w:r>
            <w:r w:rsidR="00C33E0A">
              <w:rPr>
                <w:webHidden/>
              </w:rPr>
              <w:tab/>
            </w:r>
            <w:r w:rsidR="00C33E0A">
              <w:rPr>
                <w:webHidden/>
              </w:rPr>
              <w:fldChar w:fldCharType="begin"/>
            </w:r>
            <w:r w:rsidR="00C33E0A">
              <w:rPr>
                <w:webHidden/>
              </w:rPr>
              <w:instrText xml:space="preserve"> PAGEREF _Toc57295412 \h </w:instrText>
            </w:r>
            <w:r w:rsidR="00C33E0A">
              <w:rPr>
                <w:webHidden/>
              </w:rPr>
            </w:r>
            <w:r w:rsidR="00C33E0A">
              <w:rPr>
                <w:webHidden/>
              </w:rPr>
              <w:fldChar w:fldCharType="separate"/>
            </w:r>
            <w:r w:rsidR="004A583F">
              <w:rPr>
                <w:webHidden/>
              </w:rPr>
              <w:t>31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3" w:history="1">
            <w:r w:rsidR="00C33E0A" w:rsidRPr="00E44638">
              <w:rPr>
                <w:rStyle w:val="Hyperlink"/>
              </w:rPr>
              <w:t>(i) Personal Hygiene</w:t>
            </w:r>
            <w:r w:rsidR="00C33E0A">
              <w:rPr>
                <w:webHidden/>
              </w:rPr>
              <w:tab/>
            </w:r>
            <w:r w:rsidR="00C33E0A">
              <w:rPr>
                <w:webHidden/>
              </w:rPr>
              <w:fldChar w:fldCharType="begin"/>
            </w:r>
            <w:r w:rsidR="00C33E0A">
              <w:rPr>
                <w:webHidden/>
              </w:rPr>
              <w:instrText xml:space="preserve"> PAGEREF _Toc57295413 \h </w:instrText>
            </w:r>
            <w:r w:rsidR="00C33E0A">
              <w:rPr>
                <w:webHidden/>
              </w:rPr>
            </w:r>
            <w:r w:rsidR="00C33E0A">
              <w:rPr>
                <w:webHidden/>
              </w:rPr>
              <w:fldChar w:fldCharType="separate"/>
            </w:r>
            <w:r w:rsidR="004A583F">
              <w:rPr>
                <w:webHidden/>
              </w:rPr>
              <w:t>31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4" w:history="1">
            <w:r w:rsidR="00C33E0A" w:rsidRPr="00E44638">
              <w:rPr>
                <w:rStyle w:val="Hyperlink"/>
              </w:rPr>
              <w:t>School Uniforms</w:t>
            </w:r>
            <w:r w:rsidR="00C33E0A">
              <w:rPr>
                <w:webHidden/>
              </w:rPr>
              <w:tab/>
            </w:r>
            <w:r w:rsidR="00C33E0A">
              <w:rPr>
                <w:webHidden/>
              </w:rPr>
              <w:fldChar w:fldCharType="begin"/>
            </w:r>
            <w:r w:rsidR="00C33E0A">
              <w:rPr>
                <w:webHidden/>
              </w:rPr>
              <w:instrText xml:space="preserve"> PAGEREF _Toc57295414 \h </w:instrText>
            </w:r>
            <w:r w:rsidR="00C33E0A">
              <w:rPr>
                <w:webHidden/>
              </w:rPr>
            </w:r>
            <w:r w:rsidR="00C33E0A">
              <w:rPr>
                <w:webHidden/>
              </w:rPr>
              <w:fldChar w:fldCharType="separate"/>
            </w:r>
            <w:r w:rsidR="004A583F">
              <w:rPr>
                <w:webHidden/>
              </w:rPr>
              <w:t>32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5" w:history="1">
            <w:r w:rsidR="00C33E0A" w:rsidRPr="00E44638">
              <w:rPr>
                <w:rStyle w:val="Hyperlink"/>
              </w:rPr>
              <w:t>(ii) Cleaning</w:t>
            </w:r>
            <w:r w:rsidR="00C33E0A">
              <w:rPr>
                <w:webHidden/>
              </w:rPr>
              <w:tab/>
            </w:r>
            <w:r w:rsidR="00C33E0A">
              <w:rPr>
                <w:webHidden/>
              </w:rPr>
              <w:fldChar w:fldCharType="begin"/>
            </w:r>
            <w:r w:rsidR="00C33E0A">
              <w:rPr>
                <w:webHidden/>
              </w:rPr>
              <w:instrText xml:space="preserve"> PAGEREF _Toc57295415 \h </w:instrText>
            </w:r>
            <w:r w:rsidR="00C33E0A">
              <w:rPr>
                <w:webHidden/>
              </w:rPr>
            </w:r>
            <w:r w:rsidR="00C33E0A">
              <w:rPr>
                <w:webHidden/>
              </w:rPr>
              <w:fldChar w:fldCharType="separate"/>
            </w:r>
            <w:r w:rsidR="004A583F">
              <w:rPr>
                <w:webHidden/>
              </w:rPr>
              <w:t>33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6" w:history="1">
            <w:r w:rsidR="00C33E0A" w:rsidRPr="00E44638">
              <w:rPr>
                <w:rStyle w:val="Hyperlink"/>
              </w:rPr>
              <w:t>(iii) Use of Personal Protective Equipment (PPE) / Face Coverings</w:t>
            </w:r>
            <w:r w:rsidR="00C33E0A">
              <w:rPr>
                <w:webHidden/>
              </w:rPr>
              <w:tab/>
            </w:r>
            <w:r w:rsidR="00C33E0A">
              <w:rPr>
                <w:webHidden/>
              </w:rPr>
              <w:fldChar w:fldCharType="begin"/>
            </w:r>
            <w:r w:rsidR="00C33E0A">
              <w:rPr>
                <w:webHidden/>
              </w:rPr>
              <w:instrText xml:space="preserve"> PAGEREF _Toc57295416 \h </w:instrText>
            </w:r>
            <w:r w:rsidR="00C33E0A">
              <w:rPr>
                <w:webHidden/>
              </w:rPr>
            </w:r>
            <w:r w:rsidR="00C33E0A">
              <w:rPr>
                <w:webHidden/>
              </w:rPr>
              <w:fldChar w:fldCharType="separate"/>
            </w:r>
            <w:r w:rsidR="004A583F">
              <w:rPr>
                <w:webHidden/>
              </w:rPr>
              <w:t>35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7" w:history="1">
            <w:r w:rsidR="00C33E0A" w:rsidRPr="00E44638">
              <w:rPr>
                <w:rStyle w:val="Hyperlink"/>
              </w:rPr>
              <w:t>Use of Personal Protective Equipment (PPE)</w:t>
            </w:r>
            <w:r w:rsidR="00C33E0A">
              <w:rPr>
                <w:webHidden/>
              </w:rPr>
              <w:tab/>
            </w:r>
            <w:r w:rsidR="00C33E0A">
              <w:rPr>
                <w:webHidden/>
              </w:rPr>
              <w:fldChar w:fldCharType="begin"/>
            </w:r>
            <w:r w:rsidR="00C33E0A">
              <w:rPr>
                <w:webHidden/>
              </w:rPr>
              <w:instrText xml:space="preserve"> PAGEREF _Toc57295417 \h </w:instrText>
            </w:r>
            <w:r w:rsidR="00C33E0A">
              <w:rPr>
                <w:webHidden/>
              </w:rPr>
            </w:r>
            <w:r w:rsidR="00C33E0A">
              <w:rPr>
                <w:webHidden/>
              </w:rPr>
              <w:fldChar w:fldCharType="separate"/>
            </w:r>
            <w:r w:rsidR="004A583F">
              <w:rPr>
                <w:webHidden/>
              </w:rPr>
              <w:t>35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8" w:history="1">
            <w:r w:rsidR="00C33E0A" w:rsidRPr="00E44638">
              <w:rPr>
                <w:rStyle w:val="Hyperlink"/>
                <w:lang w:eastAsia="en-US"/>
              </w:rPr>
              <w:t>Face Coverings</w:t>
            </w:r>
            <w:r w:rsidR="00C33E0A">
              <w:rPr>
                <w:webHidden/>
              </w:rPr>
              <w:tab/>
            </w:r>
            <w:r w:rsidR="00C33E0A">
              <w:rPr>
                <w:webHidden/>
              </w:rPr>
              <w:fldChar w:fldCharType="begin"/>
            </w:r>
            <w:r w:rsidR="00C33E0A">
              <w:rPr>
                <w:webHidden/>
              </w:rPr>
              <w:instrText xml:space="preserve"> PAGEREF _Toc57295418 \h </w:instrText>
            </w:r>
            <w:r w:rsidR="00C33E0A">
              <w:rPr>
                <w:webHidden/>
              </w:rPr>
            </w:r>
            <w:r w:rsidR="00C33E0A">
              <w:rPr>
                <w:webHidden/>
              </w:rPr>
              <w:fldChar w:fldCharType="separate"/>
            </w:r>
            <w:r w:rsidR="004A583F">
              <w:rPr>
                <w:webHidden/>
              </w:rPr>
              <w:t>36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19" w:history="1">
            <w:r w:rsidR="00C33E0A" w:rsidRPr="00E44638">
              <w:rPr>
                <w:rStyle w:val="Hyperlink"/>
                <w:lang w:eastAsia="en-US"/>
              </w:rPr>
              <w:t>Using Face Coverings</w:t>
            </w:r>
            <w:r w:rsidR="00C33E0A">
              <w:rPr>
                <w:webHidden/>
              </w:rPr>
              <w:tab/>
            </w:r>
            <w:r w:rsidR="00C33E0A">
              <w:rPr>
                <w:webHidden/>
              </w:rPr>
              <w:fldChar w:fldCharType="begin"/>
            </w:r>
            <w:r w:rsidR="00C33E0A">
              <w:rPr>
                <w:webHidden/>
              </w:rPr>
              <w:instrText xml:space="preserve"> PAGEREF _Toc57295419 \h </w:instrText>
            </w:r>
            <w:r w:rsidR="00C33E0A">
              <w:rPr>
                <w:webHidden/>
              </w:rPr>
            </w:r>
            <w:r w:rsidR="00C33E0A">
              <w:rPr>
                <w:webHidden/>
              </w:rPr>
              <w:fldChar w:fldCharType="separate"/>
            </w:r>
            <w:r w:rsidR="004A583F">
              <w:rPr>
                <w:webHidden/>
              </w:rPr>
              <w:t>38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0" w:history="1">
            <w:r w:rsidR="00C33E0A" w:rsidRPr="00E44638">
              <w:rPr>
                <w:rStyle w:val="Hyperlink"/>
              </w:rPr>
              <w:t>Visors</w:t>
            </w:r>
            <w:r w:rsidR="00C33E0A">
              <w:rPr>
                <w:webHidden/>
              </w:rPr>
              <w:tab/>
            </w:r>
            <w:r w:rsidR="00C33E0A">
              <w:rPr>
                <w:webHidden/>
              </w:rPr>
              <w:fldChar w:fldCharType="begin"/>
            </w:r>
            <w:r w:rsidR="00C33E0A">
              <w:rPr>
                <w:webHidden/>
              </w:rPr>
              <w:instrText xml:space="preserve"> PAGEREF _Toc57295420 \h </w:instrText>
            </w:r>
            <w:r w:rsidR="00C33E0A">
              <w:rPr>
                <w:webHidden/>
              </w:rPr>
            </w:r>
            <w:r w:rsidR="00C33E0A">
              <w:rPr>
                <w:webHidden/>
              </w:rPr>
              <w:fldChar w:fldCharType="separate"/>
            </w:r>
            <w:r w:rsidR="004A583F">
              <w:rPr>
                <w:webHidden/>
              </w:rPr>
              <w:t>38</w:t>
            </w:r>
            <w:r w:rsidR="00C33E0A">
              <w:rPr>
                <w:webHidden/>
              </w:rPr>
              <w:fldChar w:fldCharType="end"/>
            </w:r>
          </w:hyperlink>
        </w:p>
        <w:p w:rsidR="004E472E" w:rsidRDefault="004E472E" w:rsidP="004E472E">
          <w:pPr>
            <w:pStyle w:val="TOC1"/>
            <w:rPr>
              <w:rFonts w:asciiTheme="minorHAnsi" w:eastAsiaTheme="minorEastAsia" w:hAnsiTheme="minorHAnsi" w:cstheme="minorBidi"/>
              <w:b w:val="0"/>
              <w:color w:val="auto"/>
              <w:sz w:val="22"/>
              <w:szCs w:val="22"/>
            </w:rPr>
          </w:pPr>
          <w:r w:rsidRPr="00D429FB">
            <w:rPr>
              <w:rStyle w:val="Hyperlink"/>
              <w:color w:val="auto"/>
            </w:rPr>
            <w:t>Section 3 – School Transport</w:t>
          </w:r>
          <w:r>
            <w:rPr>
              <w:webHidden/>
            </w:rPr>
            <w:tab/>
          </w:r>
          <w:r w:rsidR="00D429FB">
            <w:rPr>
              <w:webHidden/>
            </w:rPr>
            <w:t>39</w:t>
          </w:r>
        </w:p>
        <w:p w:rsidR="00C33E0A" w:rsidRDefault="00725E13">
          <w:pPr>
            <w:pStyle w:val="TOC2"/>
            <w:rPr>
              <w:rFonts w:asciiTheme="minorHAnsi" w:eastAsiaTheme="minorEastAsia" w:hAnsiTheme="minorHAnsi" w:cstheme="minorBidi"/>
              <w:color w:val="auto"/>
              <w:sz w:val="22"/>
            </w:rPr>
          </w:pPr>
          <w:hyperlink w:anchor="_Toc57295421" w:history="1">
            <w:r w:rsidR="00C33E0A" w:rsidRPr="00E44638">
              <w:rPr>
                <w:rStyle w:val="Hyperlink"/>
              </w:rPr>
              <w:t>Key Messages</w:t>
            </w:r>
            <w:r w:rsidR="00C33E0A">
              <w:rPr>
                <w:webHidden/>
              </w:rPr>
              <w:tab/>
            </w:r>
            <w:r w:rsidR="00C33E0A">
              <w:rPr>
                <w:webHidden/>
              </w:rPr>
              <w:fldChar w:fldCharType="begin"/>
            </w:r>
            <w:r w:rsidR="00C33E0A">
              <w:rPr>
                <w:webHidden/>
              </w:rPr>
              <w:instrText xml:space="preserve"> PAGEREF _Toc57295421 \h </w:instrText>
            </w:r>
            <w:r w:rsidR="00C33E0A">
              <w:rPr>
                <w:webHidden/>
              </w:rPr>
            </w:r>
            <w:r w:rsidR="00C33E0A">
              <w:rPr>
                <w:webHidden/>
              </w:rPr>
              <w:fldChar w:fldCharType="separate"/>
            </w:r>
            <w:r w:rsidR="004A583F">
              <w:rPr>
                <w:webHidden/>
              </w:rPr>
              <w:t>39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2" w:history="1">
            <w:r w:rsidR="00C33E0A" w:rsidRPr="00E44638">
              <w:rPr>
                <w:rStyle w:val="Hyperlink"/>
              </w:rPr>
              <w:t>Dedicated Home to School Transport</w:t>
            </w:r>
            <w:r w:rsidR="00C33E0A">
              <w:rPr>
                <w:webHidden/>
              </w:rPr>
              <w:tab/>
            </w:r>
            <w:r w:rsidR="00C33E0A">
              <w:rPr>
                <w:webHidden/>
              </w:rPr>
              <w:fldChar w:fldCharType="begin"/>
            </w:r>
            <w:r w:rsidR="00C33E0A">
              <w:rPr>
                <w:webHidden/>
              </w:rPr>
              <w:instrText xml:space="preserve"> PAGEREF _Toc57295422 \h </w:instrText>
            </w:r>
            <w:r w:rsidR="00C33E0A">
              <w:rPr>
                <w:webHidden/>
              </w:rPr>
            </w:r>
            <w:r w:rsidR="00C33E0A">
              <w:rPr>
                <w:webHidden/>
              </w:rPr>
              <w:fldChar w:fldCharType="separate"/>
            </w:r>
            <w:r w:rsidR="004A583F">
              <w:rPr>
                <w:webHidden/>
              </w:rPr>
              <w:t>40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3" w:history="1">
            <w:r w:rsidR="00C33E0A" w:rsidRPr="00E44638">
              <w:rPr>
                <w:rStyle w:val="Hyperlink"/>
              </w:rPr>
              <w:t>Home to School Transport on Public Transport Services</w:t>
            </w:r>
            <w:r w:rsidR="00C33E0A">
              <w:rPr>
                <w:webHidden/>
              </w:rPr>
              <w:tab/>
            </w:r>
            <w:r w:rsidR="00C33E0A">
              <w:rPr>
                <w:webHidden/>
              </w:rPr>
              <w:fldChar w:fldCharType="begin"/>
            </w:r>
            <w:r w:rsidR="00C33E0A">
              <w:rPr>
                <w:webHidden/>
              </w:rPr>
              <w:instrText xml:space="preserve"> PAGEREF _Toc57295423 \h </w:instrText>
            </w:r>
            <w:r w:rsidR="00C33E0A">
              <w:rPr>
                <w:webHidden/>
              </w:rPr>
            </w:r>
            <w:r w:rsidR="00C33E0A">
              <w:rPr>
                <w:webHidden/>
              </w:rPr>
              <w:fldChar w:fldCharType="separate"/>
            </w:r>
            <w:r w:rsidR="004A583F">
              <w:rPr>
                <w:webHidden/>
              </w:rPr>
              <w:t>41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4" w:history="1">
            <w:r w:rsidR="00C33E0A" w:rsidRPr="00E44638">
              <w:rPr>
                <w:rStyle w:val="Hyperlink"/>
              </w:rPr>
              <w:t>Measures to Protect Pupils on Dedicated and Public Transport Services</w:t>
            </w:r>
            <w:r w:rsidR="00C33E0A">
              <w:rPr>
                <w:webHidden/>
              </w:rPr>
              <w:tab/>
            </w:r>
            <w:r w:rsidR="00C33E0A">
              <w:rPr>
                <w:webHidden/>
              </w:rPr>
              <w:fldChar w:fldCharType="begin"/>
            </w:r>
            <w:r w:rsidR="00C33E0A">
              <w:rPr>
                <w:webHidden/>
              </w:rPr>
              <w:instrText xml:space="preserve"> PAGEREF _Toc57295424 \h </w:instrText>
            </w:r>
            <w:r w:rsidR="00C33E0A">
              <w:rPr>
                <w:webHidden/>
              </w:rPr>
            </w:r>
            <w:r w:rsidR="00C33E0A">
              <w:rPr>
                <w:webHidden/>
              </w:rPr>
              <w:fldChar w:fldCharType="separate"/>
            </w:r>
            <w:r w:rsidR="004A583F">
              <w:rPr>
                <w:webHidden/>
              </w:rPr>
              <w:t>42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5" w:history="1">
            <w:r w:rsidR="00C33E0A" w:rsidRPr="00E44638">
              <w:rPr>
                <w:rStyle w:val="Hyperlink"/>
                <w:i/>
              </w:rPr>
              <w:t>Use of face coverings where possible</w:t>
            </w:r>
            <w:r w:rsidR="00C33E0A">
              <w:rPr>
                <w:webHidden/>
              </w:rPr>
              <w:tab/>
            </w:r>
            <w:r w:rsidR="00C33E0A">
              <w:rPr>
                <w:webHidden/>
              </w:rPr>
              <w:fldChar w:fldCharType="begin"/>
            </w:r>
            <w:r w:rsidR="00C33E0A">
              <w:rPr>
                <w:webHidden/>
              </w:rPr>
              <w:instrText xml:space="preserve"> PAGEREF _Toc57295425 \h </w:instrText>
            </w:r>
            <w:r w:rsidR="00C33E0A">
              <w:rPr>
                <w:webHidden/>
              </w:rPr>
            </w:r>
            <w:r w:rsidR="00C33E0A">
              <w:rPr>
                <w:webHidden/>
              </w:rPr>
              <w:fldChar w:fldCharType="separate"/>
            </w:r>
            <w:r w:rsidR="004A583F">
              <w:rPr>
                <w:webHidden/>
              </w:rPr>
              <w:t>42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6" w:history="1">
            <w:r w:rsidR="00C33E0A" w:rsidRPr="00E44638">
              <w:rPr>
                <w:rStyle w:val="Hyperlink"/>
                <w:i/>
              </w:rPr>
              <w:t>Minimise contact with individuals who are unwell</w:t>
            </w:r>
            <w:r w:rsidR="00C33E0A">
              <w:rPr>
                <w:webHidden/>
              </w:rPr>
              <w:tab/>
            </w:r>
            <w:r w:rsidR="00C33E0A">
              <w:rPr>
                <w:webHidden/>
              </w:rPr>
              <w:fldChar w:fldCharType="begin"/>
            </w:r>
            <w:r w:rsidR="00C33E0A">
              <w:rPr>
                <w:webHidden/>
              </w:rPr>
              <w:instrText xml:space="preserve"> PAGEREF _Toc57295426 \h </w:instrText>
            </w:r>
            <w:r w:rsidR="00C33E0A">
              <w:rPr>
                <w:webHidden/>
              </w:rPr>
            </w:r>
            <w:r w:rsidR="00C33E0A">
              <w:rPr>
                <w:webHidden/>
              </w:rPr>
              <w:fldChar w:fldCharType="separate"/>
            </w:r>
            <w:r w:rsidR="004A583F">
              <w:rPr>
                <w:webHidden/>
              </w:rPr>
              <w:t>43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7" w:history="1">
            <w:r w:rsidR="00C33E0A" w:rsidRPr="00E44638">
              <w:rPr>
                <w:rStyle w:val="Hyperlink"/>
                <w:i/>
              </w:rPr>
              <w:t>Good hygiene measures</w:t>
            </w:r>
            <w:r w:rsidR="00C33E0A">
              <w:rPr>
                <w:webHidden/>
              </w:rPr>
              <w:tab/>
            </w:r>
            <w:r w:rsidR="00C33E0A">
              <w:rPr>
                <w:webHidden/>
              </w:rPr>
              <w:fldChar w:fldCharType="begin"/>
            </w:r>
            <w:r w:rsidR="00C33E0A">
              <w:rPr>
                <w:webHidden/>
              </w:rPr>
              <w:instrText xml:space="preserve"> PAGEREF _Toc57295427 \h </w:instrText>
            </w:r>
            <w:r w:rsidR="00C33E0A">
              <w:rPr>
                <w:webHidden/>
              </w:rPr>
            </w:r>
            <w:r w:rsidR="00C33E0A">
              <w:rPr>
                <w:webHidden/>
              </w:rPr>
              <w:fldChar w:fldCharType="separate"/>
            </w:r>
            <w:r w:rsidR="004A583F">
              <w:rPr>
                <w:webHidden/>
              </w:rPr>
              <w:t>43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8" w:history="1">
            <w:r w:rsidR="00C33E0A" w:rsidRPr="00E44638">
              <w:rPr>
                <w:rStyle w:val="Hyperlink"/>
                <w:i/>
              </w:rPr>
              <w:t>Vehicle cleaning</w:t>
            </w:r>
            <w:r w:rsidR="00C33E0A">
              <w:rPr>
                <w:webHidden/>
              </w:rPr>
              <w:tab/>
            </w:r>
            <w:r w:rsidR="00C33E0A">
              <w:rPr>
                <w:webHidden/>
              </w:rPr>
              <w:fldChar w:fldCharType="begin"/>
            </w:r>
            <w:r w:rsidR="00C33E0A">
              <w:rPr>
                <w:webHidden/>
              </w:rPr>
              <w:instrText xml:space="preserve"> PAGEREF _Toc57295428 \h </w:instrText>
            </w:r>
            <w:r w:rsidR="00C33E0A">
              <w:rPr>
                <w:webHidden/>
              </w:rPr>
            </w:r>
            <w:r w:rsidR="00C33E0A">
              <w:rPr>
                <w:webHidden/>
              </w:rPr>
              <w:fldChar w:fldCharType="separate"/>
            </w:r>
            <w:r w:rsidR="004A583F">
              <w:rPr>
                <w:webHidden/>
              </w:rPr>
              <w:t>44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29" w:history="1">
            <w:r w:rsidR="00C33E0A" w:rsidRPr="00E44638">
              <w:rPr>
                <w:rStyle w:val="Hyperlink"/>
                <w:i/>
              </w:rPr>
              <w:t>Minimising contact and mixing</w:t>
            </w:r>
            <w:r w:rsidR="00C33E0A">
              <w:rPr>
                <w:webHidden/>
              </w:rPr>
              <w:tab/>
            </w:r>
            <w:r w:rsidR="00C33E0A">
              <w:rPr>
                <w:webHidden/>
              </w:rPr>
              <w:fldChar w:fldCharType="begin"/>
            </w:r>
            <w:r w:rsidR="00C33E0A">
              <w:rPr>
                <w:webHidden/>
              </w:rPr>
              <w:instrText xml:space="preserve"> PAGEREF _Toc57295429 \h </w:instrText>
            </w:r>
            <w:r w:rsidR="00C33E0A">
              <w:rPr>
                <w:webHidden/>
              </w:rPr>
            </w:r>
            <w:r w:rsidR="00C33E0A">
              <w:rPr>
                <w:webHidden/>
              </w:rPr>
              <w:fldChar w:fldCharType="separate"/>
            </w:r>
            <w:r w:rsidR="004A583F">
              <w:rPr>
                <w:webHidden/>
              </w:rPr>
              <w:t>44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0" w:history="1">
            <w:r w:rsidR="00C33E0A" w:rsidRPr="00E44638">
              <w:rPr>
                <w:rStyle w:val="Hyperlink"/>
              </w:rPr>
              <w:t>Education Authority Operational Guidance</w:t>
            </w:r>
            <w:r w:rsidR="00C33E0A">
              <w:rPr>
                <w:webHidden/>
              </w:rPr>
              <w:tab/>
            </w:r>
            <w:r w:rsidR="00C33E0A">
              <w:rPr>
                <w:webHidden/>
              </w:rPr>
              <w:fldChar w:fldCharType="begin"/>
            </w:r>
            <w:r w:rsidR="00C33E0A">
              <w:rPr>
                <w:webHidden/>
              </w:rPr>
              <w:instrText xml:space="preserve"> PAGEREF _Toc57295430 \h </w:instrText>
            </w:r>
            <w:r w:rsidR="00C33E0A">
              <w:rPr>
                <w:webHidden/>
              </w:rPr>
            </w:r>
            <w:r w:rsidR="00C33E0A">
              <w:rPr>
                <w:webHidden/>
              </w:rPr>
              <w:fldChar w:fldCharType="separate"/>
            </w:r>
            <w:r w:rsidR="004A583F">
              <w:rPr>
                <w:webHidden/>
              </w:rPr>
              <w:t>45</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31" w:history="1">
            <w:r w:rsidR="00C33E0A" w:rsidRPr="00E44638">
              <w:rPr>
                <w:rStyle w:val="Hyperlink"/>
              </w:rPr>
              <w:t>Section 4 – School Meals Catering Services</w:t>
            </w:r>
            <w:r w:rsidR="00C33E0A">
              <w:rPr>
                <w:webHidden/>
              </w:rPr>
              <w:tab/>
            </w:r>
            <w:r w:rsidR="00C33E0A">
              <w:rPr>
                <w:webHidden/>
              </w:rPr>
              <w:fldChar w:fldCharType="begin"/>
            </w:r>
            <w:r w:rsidR="00C33E0A">
              <w:rPr>
                <w:webHidden/>
              </w:rPr>
              <w:instrText xml:space="preserve"> PAGEREF _Toc57295431 \h </w:instrText>
            </w:r>
            <w:r w:rsidR="00C33E0A">
              <w:rPr>
                <w:webHidden/>
              </w:rPr>
            </w:r>
            <w:r w:rsidR="00C33E0A">
              <w:rPr>
                <w:webHidden/>
              </w:rPr>
              <w:fldChar w:fldCharType="separate"/>
            </w:r>
            <w:r w:rsidR="004A583F">
              <w:rPr>
                <w:webHidden/>
              </w:rPr>
              <w:t>46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2" w:history="1">
            <w:r w:rsidR="00C33E0A" w:rsidRPr="00E44638">
              <w:rPr>
                <w:rStyle w:val="Hyperlink"/>
              </w:rPr>
              <w:t>Nutritional Standards</w:t>
            </w:r>
            <w:r w:rsidR="00C33E0A">
              <w:rPr>
                <w:webHidden/>
              </w:rPr>
              <w:tab/>
            </w:r>
            <w:r w:rsidR="00C33E0A">
              <w:rPr>
                <w:webHidden/>
              </w:rPr>
              <w:fldChar w:fldCharType="begin"/>
            </w:r>
            <w:r w:rsidR="00C33E0A">
              <w:rPr>
                <w:webHidden/>
              </w:rPr>
              <w:instrText xml:space="preserve"> PAGEREF _Toc57295432 \h </w:instrText>
            </w:r>
            <w:r w:rsidR="00C33E0A">
              <w:rPr>
                <w:webHidden/>
              </w:rPr>
            </w:r>
            <w:r w:rsidR="00C33E0A">
              <w:rPr>
                <w:webHidden/>
              </w:rPr>
              <w:fldChar w:fldCharType="separate"/>
            </w:r>
            <w:r w:rsidR="004A583F">
              <w:rPr>
                <w:webHidden/>
              </w:rPr>
              <w:t>46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3" w:history="1">
            <w:r w:rsidR="00C33E0A" w:rsidRPr="00E44638">
              <w:rPr>
                <w:rStyle w:val="Hyperlink"/>
              </w:rPr>
              <w:t>Special Dietary Requirements</w:t>
            </w:r>
            <w:r w:rsidR="00C33E0A">
              <w:rPr>
                <w:webHidden/>
              </w:rPr>
              <w:tab/>
            </w:r>
            <w:r w:rsidR="00C33E0A">
              <w:rPr>
                <w:webHidden/>
              </w:rPr>
              <w:fldChar w:fldCharType="begin"/>
            </w:r>
            <w:r w:rsidR="00C33E0A">
              <w:rPr>
                <w:webHidden/>
              </w:rPr>
              <w:instrText xml:space="preserve"> PAGEREF _Toc57295433 \h </w:instrText>
            </w:r>
            <w:r w:rsidR="00C33E0A">
              <w:rPr>
                <w:webHidden/>
              </w:rPr>
            </w:r>
            <w:r w:rsidR="00C33E0A">
              <w:rPr>
                <w:webHidden/>
              </w:rPr>
              <w:fldChar w:fldCharType="separate"/>
            </w:r>
            <w:r w:rsidR="004A583F">
              <w:rPr>
                <w:webHidden/>
              </w:rPr>
              <w:t>46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4" w:history="1">
            <w:r w:rsidR="00C33E0A" w:rsidRPr="00E44638">
              <w:rPr>
                <w:rStyle w:val="Hyperlink"/>
              </w:rPr>
              <w:t>Delivery of meals</w:t>
            </w:r>
            <w:r w:rsidR="00C33E0A">
              <w:rPr>
                <w:webHidden/>
              </w:rPr>
              <w:tab/>
            </w:r>
            <w:r w:rsidR="00C33E0A">
              <w:rPr>
                <w:webHidden/>
              </w:rPr>
              <w:fldChar w:fldCharType="begin"/>
            </w:r>
            <w:r w:rsidR="00C33E0A">
              <w:rPr>
                <w:webHidden/>
              </w:rPr>
              <w:instrText xml:space="preserve"> PAGEREF _Toc57295434 \h </w:instrText>
            </w:r>
            <w:r w:rsidR="00C33E0A">
              <w:rPr>
                <w:webHidden/>
              </w:rPr>
            </w:r>
            <w:r w:rsidR="00C33E0A">
              <w:rPr>
                <w:webHidden/>
              </w:rPr>
              <w:fldChar w:fldCharType="separate"/>
            </w:r>
            <w:r w:rsidR="004A583F">
              <w:rPr>
                <w:webHidden/>
              </w:rPr>
              <w:t>47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5" w:history="1">
            <w:r w:rsidR="00C33E0A" w:rsidRPr="00E44638">
              <w:rPr>
                <w:rStyle w:val="Hyperlink"/>
              </w:rPr>
              <w:t>COVID-19 Measures</w:t>
            </w:r>
            <w:r w:rsidR="00C33E0A">
              <w:rPr>
                <w:webHidden/>
              </w:rPr>
              <w:tab/>
            </w:r>
            <w:r w:rsidR="00C33E0A">
              <w:rPr>
                <w:webHidden/>
              </w:rPr>
              <w:fldChar w:fldCharType="begin"/>
            </w:r>
            <w:r w:rsidR="00C33E0A">
              <w:rPr>
                <w:webHidden/>
              </w:rPr>
              <w:instrText xml:space="preserve"> PAGEREF _Toc57295435 \h </w:instrText>
            </w:r>
            <w:r w:rsidR="00C33E0A">
              <w:rPr>
                <w:webHidden/>
              </w:rPr>
            </w:r>
            <w:r w:rsidR="00C33E0A">
              <w:rPr>
                <w:webHidden/>
              </w:rPr>
              <w:fldChar w:fldCharType="separate"/>
            </w:r>
            <w:r w:rsidR="004A583F">
              <w:rPr>
                <w:webHidden/>
              </w:rPr>
              <w:t>47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6" w:history="1">
            <w:r w:rsidR="00C33E0A" w:rsidRPr="00E44638">
              <w:rPr>
                <w:rStyle w:val="Hyperlink"/>
              </w:rPr>
              <w:t>Other considerations</w:t>
            </w:r>
            <w:r w:rsidR="00C33E0A">
              <w:rPr>
                <w:webHidden/>
              </w:rPr>
              <w:tab/>
            </w:r>
            <w:r w:rsidR="00C33E0A">
              <w:rPr>
                <w:webHidden/>
              </w:rPr>
              <w:fldChar w:fldCharType="begin"/>
            </w:r>
            <w:r w:rsidR="00C33E0A">
              <w:rPr>
                <w:webHidden/>
              </w:rPr>
              <w:instrText xml:space="preserve"> PAGEREF _Toc57295436 \h </w:instrText>
            </w:r>
            <w:r w:rsidR="00C33E0A">
              <w:rPr>
                <w:webHidden/>
              </w:rPr>
            </w:r>
            <w:r w:rsidR="00C33E0A">
              <w:rPr>
                <w:webHidden/>
              </w:rPr>
              <w:fldChar w:fldCharType="separate"/>
            </w:r>
            <w:r w:rsidR="004A583F">
              <w:rPr>
                <w:webHidden/>
              </w:rPr>
              <w:t>48</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37" w:history="1">
            <w:r w:rsidR="00C33E0A" w:rsidRPr="00E44638">
              <w:rPr>
                <w:rStyle w:val="Hyperlink"/>
                <w:lang w:val="en"/>
              </w:rPr>
              <w:t>Section 5 - Curriculum Delivery</w:t>
            </w:r>
            <w:r w:rsidR="00C33E0A">
              <w:rPr>
                <w:webHidden/>
              </w:rPr>
              <w:tab/>
            </w:r>
            <w:r w:rsidR="00C33E0A">
              <w:rPr>
                <w:webHidden/>
              </w:rPr>
              <w:fldChar w:fldCharType="begin"/>
            </w:r>
            <w:r w:rsidR="00C33E0A">
              <w:rPr>
                <w:webHidden/>
              </w:rPr>
              <w:instrText xml:space="preserve"> PAGEREF _Toc57295437 \h </w:instrText>
            </w:r>
            <w:r w:rsidR="00C33E0A">
              <w:rPr>
                <w:webHidden/>
              </w:rPr>
            </w:r>
            <w:r w:rsidR="00C33E0A">
              <w:rPr>
                <w:webHidden/>
              </w:rPr>
              <w:fldChar w:fldCharType="separate"/>
            </w:r>
            <w:r w:rsidR="004A583F">
              <w:rPr>
                <w:webHidden/>
              </w:rPr>
              <w:t>49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8" w:history="1">
            <w:r w:rsidR="00C33E0A" w:rsidRPr="00E44638">
              <w:rPr>
                <w:rStyle w:val="Hyperlink"/>
                <w:lang w:val="en"/>
              </w:rPr>
              <w:t>Curriculum in Pre-Schools and Primary Schools</w:t>
            </w:r>
            <w:r w:rsidR="00C33E0A">
              <w:rPr>
                <w:webHidden/>
              </w:rPr>
              <w:tab/>
            </w:r>
            <w:r w:rsidR="00C33E0A">
              <w:rPr>
                <w:webHidden/>
              </w:rPr>
              <w:fldChar w:fldCharType="begin"/>
            </w:r>
            <w:r w:rsidR="00C33E0A">
              <w:rPr>
                <w:webHidden/>
              </w:rPr>
              <w:instrText xml:space="preserve"> PAGEREF _Toc57295438 \h </w:instrText>
            </w:r>
            <w:r w:rsidR="00C33E0A">
              <w:rPr>
                <w:webHidden/>
              </w:rPr>
            </w:r>
            <w:r w:rsidR="00C33E0A">
              <w:rPr>
                <w:webHidden/>
              </w:rPr>
              <w:fldChar w:fldCharType="separate"/>
            </w:r>
            <w:r w:rsidR="004A583F">
              <w:rPr>
                <w:webHidden/>
              </w:rPr>
              <w:t>49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39" w:history="1">
            <w:r w:rsidR="00C33E0A" w:rsidRPr="00E44638">
              <w:rPr>
                <w:rStyle w:val="Hyperlink"/>
                <w:lang w:val="en"/>
              </w:rPr>
              <w:t>Curricular Delivery in Post-Primary Schools</w:t>
            </w:r>
            <w:r w:rsidR="00C33E0A">
              <w:rPr>
                <w:webHidden/>
              </w:rPr>
              <w:tab/>
            </w:r>
            <w:r w:rsidR="00C33E0A">
              <w:rPr>
                <w:webHidden/>
              </w:rPr>
              <w:fldChar w:fldCharType="begin"/>
            </w:r>
            <w:r w:rsidR="00C33E0A">
              <w:rPr>
                <w:webHidden/>
              </w:rPr>
              <w:instrText xml:space="preserve"> PAGEREF _Toc57295439 \h </w:instrText>
            </w:r>
            <w:r w:rsidR="00C33E0A">
              <w:rPr>
                <w:webHidden/>
              </w:rPr>
            </w:r>
            <w:r w:rsidR="00C33E0A">
              <w:rPr>
                <w:webHidden/>
              </w:rPr>
              <w:fldChar w:fldCharType="separate"/>
            </w:r>
            <w:r w:rsidR="004A583F">
              <w:rPr>
                <w:webHidden/>
              </w:rPr>
              <w:t>50</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0" w:history="1">
            <w:r w:rsidR="00C33E0A" w:rsidRPr="00E44638">
              <w:rPr>
                <w:rStyle w:val="Hyperlink"/>
                <w:lang w:val="en"/>
              </w:rPr>
              <w:t>Years 8-10</w:t>
            </w:r>
            <w:r w:rsidR="00C33E0A">
              <w:rPr>
                <w:webHidden/>
              </w:rPr>
              <w:tab/>
            </w:r>
            <w:r w:rsidR="00C33E0A">
              <w:rPr>
                <w:webHidden/>
              </w:rPr>
              <w:fldChar w:fldCharType="begin"/>
            </w:r>
            <w:r w:rsidR="00C33E0A">
              <w:rPr>
                <w:webHidden/>
              </w:rPr>
              <w:instrText xml:space="preserve"> PAGEREF _Toc57295440 \h </w:instrText>
            </w:r>
            <w:r w:rsidR="00C33E0A">
              <w:rPr>
                <w:webHidden/>
              </w:rPr>
            </w:r>
            <w:r w:rsidR="00C33E0A">
              <w:rPr>
                <w:webHidden/>
              </w:rPr>
              <w:fldChar w:fldCharType="separate"/>
            </w:r>
            <w:r w:rsidR="004A583F">
              <w:rPr>
                <w:webHidden/>
              </w:rPr>
              <w:t>51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1" w:history="1">
            <w:r w:rsidR="00C33E0A" w:rsidRPr="00E44638">
              <w:rPr>
                <w:rStyle w:val="Hyperlink"/>
                <w:lang w:val="en"/>
              </w:rPr>
              <w:t>Post-14 Curriculum</w:t>
            </w:r>
            <w:r w:rsidR="00C33E0A">
              <w:rPr>
                <w:webHidden/>
              </w:rPr>
              <w:tab/>
            </w:r>
            <w:r w:rsidR="00C33E0A">
              <w:rPr>
                <w:webHidden/>
              </w:rPr>
              <w:fldChar w:fldCharType="begin"/>
            </w:r>
            <w:r w:rsidR="00C33E0A">
              <w:rPr>
                <w:webHidden/>
              </w:rPr>
              <w:instrText xml:space="preserve"> PAGEREF _Toc57295441 \h </w:instrText>
            </w:r>
            <w:r w:rsidR="00C33E0A">
              <w:rPr>
                <w:webHidden/>
              </w:rPr>
            </w:r>
            <w:r w:rsidR="00C33E0A">
              <w:rPr>
                <w:webHidden/>
              </w:rPr>
              <w:fldChar w:fldCharType="separate"/>
            </w:r>
            <w:r w:rsidR="004A583F">
              <w:rPr>
                <w:webHidden/>
              </w:rPr>
              <w:t>51</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2" w:history="1">
            <w:r w:rsidR="00C33E0A" w:rsidRPr="00E44638">
              <w:rPr>
                <w:rStyle w:val="Hyperlink"/>
              </w:rPr>
              <w:t>Remote Learning</w:t>
            </w:r>
            <w:r w:rsidR="00C33E0A">
              <w:rPr>
                <w:webHidden/>
              </w:rPr>
              <w:tab/>
            </w:r>
            <w:r w:rsidR="00C33E0A">
              <w:rPr>
                <w:webHidden/>
              </w:rPr>
              <w:fldChar w:fldCharType="begin"/>
            </w:r>
            <w:r w:rsidR="00C33E0A">
              <w:rPr>
                <w:webHidden/>
              </w:rPr>
              <w:instrText xml:space="preserve"> PAGEREF _Toc57295442 \h </w:instrText>
            </w:r>
            <w:r w:rsidR="00C33E0A">
              <w:rPr>
                <w:webHidden/>
              </w:rPr>
            </w:r>
            <w:r w:rsidR="00C33E0A">
              <w:rPr>
                <w:webHidden/>
              </w:rPr>
              <w:fldChar w:fldCharType="separate"/>
            </w:r>
            <w:r w:rsidR="004A583F">
              <w:rPr>
                <w:webHidden/>
              </w:rPr>
              <w:t>52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3" w:history="1">
            <w:r w:rsidR="00C33E0A" w:rsidRPr="00E44638">
              <w:rPr>
                <w:rStyle w:val="Hyperlink"/>
                <w:shd w:val="clear" w:color="auto" w:fill="FFFFFF"/>
              </w:rPr>
              <w:t>Blended Learning</w:t>
            </w:r>
            <w:r w:rsidR="00C33E0A">
              <w:rPr>
                <w:webHidden/>
              </w:rPr>
              <w:tab/>
            </w:r>
            <w:r w:rsidR="00C33E0A">
              <w:rPr>
                <w:webHidden/>
              </w:rPr>
              <w:fldChar w:fldCharType="begin"/>
            </w:r>
            <w:r w:rsidR="00C33E0A">
              <w:rPr>
                <w:webHidden/>
              </w:rPr>
              <w:instrText xml:space="preserve"> PAGEREF _Toc57295443 \h </w:instrText>
            </w:r>
            <w:r w:rsidR="00C33E0A">
              <w:rPr>
                <w:webHidden/>
              </w:rPr>
            </w:r>
            <w:r w:rsidR="00C33E0A">
              <w:rPr>
                <w:webHidden/>
              </w:rPr>
              <w:fldChar w:fldCharType="separate"/>
            </w:r>
            <w:r w:rsidR="004A583F">
              <w:rPr>
                <w:webHidden/>
              </w:rPr>
              <w:t>52</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44" w:history="1">
            <w:r w:rsidR="00C33E0A" w:rsidRPr="00E44638">
              <w:rPr>
                <w:rStyle w:val="Hyperlink"/>
              </w:rPr>
              <w:t>Section 6 - Workforce</w:t>
            </w:r>
            <w:r w:rsidR="00C33E0A">
              <w:rPr>
                <w:webHidden/>
              </w:rPr>
              <w:tab/>
            </w:r>
            <w:r w:rsidR="00C33E0A">
              <w:rPr>
                <w:webHidden/>
              </w:rPr>
              <w:fldChar w:fldCharType="begin"/>
            </w:r>
            <w:r w:rsidR="00C33E0A">
              <w:rPr>
                <w:webHidden/>
              </w:rPr>
              <w:instrText xml:space="preserve"> PAGEREF _Toc57295444 \h </w:instrText>
            </w:r>
            <w:r w:rsidR="00C33E0A">
              <w:rPr>
                <w:webHidden/>
              </w:rPr>
            </w:r>
            <w:r w:rsidR="00C33E0A">
              <w:rPr>
                <w:webHidden/>
              </w:rPr>
              <w:fldChar w:fldCharType="separate"/>
            </w:r>
            <w:r w:rsidR="004A583F">
              <w:rPr>
                <w:webHidden/>
              </w:rPr>
              <w:t>53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5" w:history="1">
            <w:r w:rsidR="00C33E0A" w:rsidRPr="00E44638">
              <w:rPr>
                <w:rStyle w:val="Hyperlink"/>
              </w:rPr>
              <w:t>(i) Workforce Attendance</w:t>
            </w:r>
            <w:r w:rsidR="00C33E0A">
              <w:rPr>
                <w:webHidden/>
              </w:rPr>
              <w:tab/>
            </w:r>
            <w:r w:rsidR="00C33E0A">
              <w:rPr>
                <w:webHidden/>
              </w:rPr>
              <w:fldChar w:fldCharType="begin"/>
            </w:r>
            <w:r w:rsidR="00C33E0A">
              <w:rPr>
                <w:webHidden/>
              </w:rPr>
              <w:instrText xml:space="preserve"> PAGEREF _Toc57295445 \h </w:instrText>
            </w:r>
            <w:r w:rsidR="00C33E0A">
              <w:rPr>
                <w:webHidden/>
              </w:rPr>
            </w:r>
            <w:r w:rsidR="00C33E0A">
              <w:rPr>
                <w:webHidden/>
              </w:rPr>
              <w:fldChar w:fldCharType="separate"/>
            </w:r>
            <w:r w:rsidR="004A583F">
              <w:rPr>
                <w:webHidden/>
              </w:rPr>
              <w:t>54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6" w:history="1">
            <w:r w:rsidR="00C33E0A" w:rsidRPr="00E44638">
              <w:rPr>
                <w:rStyle w:val="Hyperlink"/>
              </w:rPr>
              <w:t>Staff Who Are Clinically Vulnerable</w:t>
            </w:r>
            <w:r w:rsidR="00C33E0A">
              <w:rPr>
                <w:webHidden/>
              </w:rPr>
              <w:tab/>
            </w:r>
            <w:r w:rsidR="00C33E0A">
              <w:rPr>
                <w:webHidden/>
              </w:rPr>
              <w:fldChar w:fldCharType="begin"/>
            </w:r>
            <w:r w:rsidR="00C33E0A">
              <w:rPr>
                <w:webHidden/>
              </w:rPr>
              <w:instrText xml:space="preserve"> PAGEREF _Toc57295446 \h </w:instrText>
            </w:r>
            <w:r w:rsidR="00C33E0A">
              <w:rPr>
                <w:webHidden/>
              </w:rPr>
            </w:r>
            <w:r w:rsidR="00C33E0A">
              <w:rPr>
                <w:webHidden/>
              </w:rPr>
              <w:fldChar w:fldCharType="separate"/>
            </w:r>
            <w:r w:rsidR="004A583F">
              <w:rPr>
                <w:webHidden/>
              </w:rPr>
              <w:t>54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7" w:history="1">
            <w:r w:rsidR="00C33E0A" w:rsidRPr="00E44638">
              <w:rPr>
                <w:rStyle w:val="Hyperlink"/>
              </w:rPr>
              <w:t>Pregnancy and Risk</w:t>
            </w:r>
            <w:r w:rsidR="00C33E0A">
              <w:rPr>
                <w:webHidden/>
              </w:rPr>
              <w:tab/>
            </w:r>
            <w:r w:rsidR="00C33E0A">
              <w:rPr>
                <w:webHidden/>
              </w:rPr>
              <w:fldChar w:fldCharType="begin"/>
            </w:r>
            <w:r w:rsidR="00C33E0A">
              <w:rPr>
                <w:webHidden/>
              </w:rPr>
              <w:instrText xml:space="preserve"> PAGEREF _Toc57295447 \h </w:instrText>
            </w:r>
            <w:r w:rsidR="00C33E0A">
              <w:rPr>
                <w:webHidden/>
              </w:rPr>
            </w:r>
            <w:r w:rsidR="00C33E0A">
              <w:rPr>
                <w:webHidden/>
              </w:rPr>
              <w:fldChar w:fldCharType="separate"/>
            </w:r>
            <w:r w:rsidR="004A583F">
              <w:rPr>
                <w:webHidden/>
              </w:rPr>
              <w:t>54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8" w:history="1">
            <w:r w:rsidR="00C33E0A" w:rsidRPr="00E44638">
              <w:rPr>
                <w:rStyle w:val="Hyperlink"/>
              </w:rPr>
              <w:t>Staff Who Live With Someone Who is Vulnerable</w:t>
            </w:r>
            <w:r w:rsidR="00C33E0A">
              <w:rPr>
                <w:webHidden/>
              </w:rPr>
              <w:tab/>
            </w:r>
            <w:r w:rsidR="00C33E0A">
              <w:rPr>
                <w:webHidden/>
              </w:rPr>
              <w:fldChar w:fldCharType="begin"/>
            </w:r>
            <w:r w:rsidR="00C33E0A">
              <w:rPr>
                <w:webHidden/>
              </w:rPr>
              <w:instrText xml:space="preserve"> PAGEREF _Toc57295448 \h </w:instrText>
            </w:r>
            <w:r w:rsidR="00C33E0A">
              <w:rPr>
                <w:webHidden/>
              </w:rPr>
            </w:r>
            <w:r w:rsidR="00C33E0A">
              <w:rPr>
                <w:webHidden/>
              </w:rPr>
              <w:fldChar w:fldCharType="separate"/>
            </w:r>
            <w:r w:rsidR="004A583F">
              <w:rPr>
                <w:webHidden/>
              </w:rPr>
              <w:t>54</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49" w:history="1">
            <w:r w:rsidR="00C33E0A" w:rsidRPr="00E44638">
              <w:rPr>
                <w:rStyle w:val="Hyperlink"/>
              </w:rPr>
              <w:t>Staff Who Were Previously Shielding</w:t>
            </w:r>
            <w:r w:rsidR="00C33E0A">
              <w:rPr>
                <w:webHidden/>
              </w:rPr>
              <w:tab/>
            </w:r>
            <w:r w:rsidR="00C33E0A">
              <w:rPr>
                <w:webHidden/>
              </w:rPr>
              <w:fldChar w:fldCharType="begin"/>
            </w:r>
            <w:r w:rsidR="00C33E0A">
              <w:rPr>
                <w:webHidden/>
              </w:rPr>
              <w:instrText xml:space="preserve"> PAGEREF _Toc57295449 \h </w:instrText>
            </w:r>
            <w:r w:rsidR="00C33E0A">
              <w:rPr>
                <w:webHidden/>
              </w:rPr>
            </w:r>
            <w:r w:rsidR="00C33E0A">
              <w:rPr>
                <w:webHidden/>
              </w:rPr>
              <w:fldChar w:fldCharType="separate"/>
            </w:r>
            <w:r w:rsidR="004A583F">
              <w:rPr>
                <w:webHidden/>
              </w:rPr>
              <w:t>55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0" w:history="1">
            <w:r w:rsidR="00C33E0A" w:rsidRPr="00E44638">
              <w:rPr>
                <w:rStyle w:val="Hyperlink"/>
              </w:rPr>
              <w:t>Black, Asian and Minority Ethnic communities (BAME)</w:t>
            </w:r>
            <w:r w:rsidR="00C33E0A">
              <w:rPr>
                <w:webHidden/>
              </w:rPr>
              <w:tab/>
            </w:r>
            <w:r w:rsidR="00C33E0A">
              <w:rPr>
                <w:webHidden/>
              </w:rPr>
              <w:fldChar w:fldCharType="begin"/>
            </w:r>
            <w:r w:rsidR="00C33E0A">
              <w:rPr>
                <w:webHidden/>
              </w:rPr>
              <w:instrText xml:space="preserve"> PAGEREF _Toc57295450 \h </w:instrText>
            </w:r>
            <w:r w:rsidR="00C33E0A">
              <w:rPr>
                <w:webHidden/>
              </w:rPr>
            </w:r>
            <w:r w:rsidR="00C33E0A">
              <w:rPr>
                <w:webHidden/>
              </w:rPr>
              <w:fldChar w:fldCharType="separate"/>
            </w:r>
            <w:r w:rsidR="004A583F">
              <w:rPr>
                <w:webHidden/>
              </w:rPr>
              <w:t>55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1" w:history="1">
            <w:r w:rsidR="00C33E0A" w:rsidRPr="00E44638">
              <w:rPr>
                <w:rStyle w:val="Hyperlink"/>
              </w:rPr>
              <w:t>(ii) Workforce Planning</w:t>
            </w:r>
            <w:r w:rsidR="00C33E0A">
              <w:rPr>
                <w:webHidden/>
              </w:rPr>
              <w:tab/>
            </w:r>
            <w:r w:rsidR="00C33E0A">
              <w:rPr>
                <w:webHidden/>
              </w:rPr>
              <w:fldChar w:fldCharType="begin"/>
            </w:r>
            <w:r w:rsidR="00C33E0A">
              <w:rPr>
                <w:webHidden/>
              </w:rPr>
              <w:instrText xml:space="preserve"> PAGEREF _Toc57295451 \h </w:instrText>
            </w:r>
            <w:r w:rsidR="00C33E0A">
              <w:rPr>
                <w:webHidden/>
              </w:rPr>
            </w:r>
            <w:r w:rsidR="00C33E0A">
              <w:rPr>
                <w:webHidden/>
              </w:rPr>
              <w:fldChar w:fldCharType="separate"/>
            </w:r>
            <w:r w:rsidR="004A583F">
              <w:rPr>
                <w:webHidden/>
              </w:rPr>
              <w:t>55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2" w:history="1">
            <w:r w:rsidR="00C33E0A" w:rsidRPr="00E44638">
              <w:rPr>
                <w:rStyle w:val="Hyperlink"/>
              </w:rPr>
              <w:t>Workforce Capacity</w:t>
            </w:r>
            <w:r w:rsidR="00C33E0A">
              <w:rPr>
                <w:webHidden/>
              </w:rPr>
              <w:tab/>
            </w:r>
            <w:r w:rsidR="00C33E0A">
              <w:rPr>
                <w:webHidden/>
              </w:rPr>
              <w:fldChar w:fldCharType="begin"/>
            </w:r>
            <w:r w:rsidR="00C33E0A">
              <w:rPr>
                <w:webHidden/>
              </w:rPr>
              <w:instrText xml:space="preserve"> PAGEREF _Toc57295452 \h </w:instrText>
            </w:r>
            <w:r w:rsidR="00C33E0A">
              <w:rPr>
                <w:webHidden/>
              </w:rPr>
            </w:r>
            <w:r w:rsidR="00C33E0A">
              <w:rPr>
                <w:webHidden/>
              </w:rPr>
              <w:fldChar w:fldCharType="separate"/>
            </w:r>
            <w:r w:rsidR="004A583F">
              <w:rPr>
                <w:webHidden/>
              </w:rPr>
              <w:t>56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3" w:history="1">
            <w:r w:rsidR="00C33E0A" w:rsidRPr="00E44638">
              <w:rPr>
                <w:rStyle w:val="Hyperlink"/>
              </w:rPr>
              <w:t>Making Full Use of Available Workforce Capacity</w:t>
            </w:r>
            <w:r w:rsidR="00C33E0A">
              <w:rPr>
                <w:webHidden/>
              </w:rPr>
              <w:tab/>
            </w:r>
            <w:r w:rsidR="00C33E0A">
              <w:rPr>
                <w:webHidden/>
              </w:rPr>
              <w:fldChar w:fldCharType="begin"/>
            </w:r>
            <w:r w:rsidR="00C33E0A">
              <w:rPr>
                <w:webHidden/>
              </w:rPr>
              <w:instrText xml:space="preserve"> PAGEREF _Toc57295453 \h </w:instrText>
            </w:r>
            <w:r w:rsidR="00C33E0A">
              <w:rPr>
                <w:webHidden/>
              </w:rPr>
            </w:r>
            <w:r w:rsidR="00C33E0A">
              <w:rPr>
                <w:webHidden/>
              </w:rPr>
              <w:fldChar w:fldCharType="separate"/>
            </w:r>
            <w:r w:rsidR="004A583F">
              <w:rPr>
                <w:webHidden/>
              </w:rPr>
              <w:t>56</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4" w:history="1">
            <w:r w:rsidR="00C33E0A" w:rsidRPr="00E44638">
              <w:rPr>
                <w:rStyle w:val="Hyperlink"/>
              </w:rPr>
              <w:t>Assess Workforce Capacity Checklist</w:t>
            </w:r>
            <w:r w:rsidR="00C33E0A">
              <w:rPr>
                <w:webHidden/>
              </w:rPr>
              <w:tab/>
            </w:r>
            <w:r w:rsidR="00C33E0A">
              <w:rPr>
                <w:webHidden/>
              </w:rPr>
              <w:fldChar w:fldCharType="begin"/>
            </w:r>
            <w:r w:rsidR="00C33E0A">
              <w:rPr>
                <w:webHidden/>
              </w:rPr>
              <w:instrText xml:space="preserve"> PAGEREF _Toc57295454 \h </w:instrText>
            </w:r>
            <w:r w:rsidR="00C33E0A">
              <w:rPr>
                <w:webHidden/>
              </w:rPr>
            </w:r>
            <w:r w:rsidR="00C33E0A">
              <w:rPr>
                <w:webHidden/>
              </w:rPr>
              <w:fldChar w:fldCharType="separate"/>
            </w:r>
            <w:r w:rsidR="004A583F">
              <w:rPr>
                <w:webHidden/>
              </w:rPr>
              <w:t>57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5" w:history="1">
            <w:r w:rsidR="00C33E0A" w:rsidRPr="00E44638">
              <w:rPr>
                <w:rStyle w:val="Hyperlink"/>
              </w:rPr>
              <w:t>Staffing Checklist</w:t>
            </w:r>
            <w:r w:rsidR="00C33E0A">
              <w:rPr>
                <w:webHidden/>
              </w:rPr>
              <w:tab/>
            </w:r>
            <w:r w:rsidR="00C33E0A">
              <w:rPr>
                <w:webHidden/>
              </w:rPr>
              <w:fldChar w:fldCharType="begin"/>
            </w:r>
            <w:r w:rsidR="00C33E0A">
              <w:rPr>
                <w:webHidden/>
              </w:rPr>
              <w:instrText xml:space="preserve"> PAGEREF _Toc57295455 \h </w:instrText>
            </w:r>
            <w:r w:rsidR="00C33E0A">
              <w:rPr>
                <w:webHidden/>
              </w:rPr>
            </w:r>
            <w:r w:rsidR="00C33E0A">
              <w:rPr>
                <w:webHidden/>
              </w:rPr>
              <w:fldChar w:fldCharType="separate"/>
            </w:r>
            <w:r w:rsidR="004A583F">
              <w:rPr>
                <w:webHidden/>
              </w:rPr>
              <w:t>57</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6" w:history="1">
            <w:r w:rsidR="00C33E0A" w:rsidRPr="00E44638">
              <w:rPr>
                <w:rStyle w:val="Hyperlink"/>
              </w:rPr>
              <w:t>NI Substitute Teachers Register (NISTR)</w:t>
            </w:r>
            <w:r w:rsidR="00C33E0A">
              <w:rPr>
                <w:webHidden/>
              </w:rPr>
              <w:tab/>
            </w:r>
            <w:r w:rsidR="00C33E0A">
              <w:rPr>
                <w:webHidden/>
              </w:rPr>
              <w:fldChar w:fldCharType="begin"/>
            </w:r>
            <w:r w:rsidR="00C33E0A">
              <w:rPr>
                <w:webHidden/>
              </w:rPr>
              <w:instrText xml:space="preserve"> PAGEREF _Toc57295456 \h </w:instrText>
            </w:r>
            <w:r w:rsidR="00C33E0A">
              <w:rPr>
                <w:webHidden/>
              </w:rPr>
            </w:r>
            <w:r w:rsidR="00C33E0A">
              <w:rPr>
                <w:webHidden/>
              </w:rPr>
              <w:fldChar w:fldCharType="separate"/>
            </w:r>
            <w:r w:rsidR="004A583F">
              <w:rPr>
                <w:webHidden/>
              </w:rPr>
              <w:t>57</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57" w:history="1">
            <w:r w:rsidR="00C33E0A" w:rsidRPr="00E44638">
              <w:rPr>
                <w:rStyle w:val="Hyperlink"/>
              </w:rPr>
              <w:t>Section 7 - Pupil Attendance</w:t>
            </w:r>
            <w:r w:rsidR="00C33E0A">
              <w:rPr>
                <w:webHidden/>
              </w:rPr>
              <w:tab/>
            </w:r>
            <w:r w:rsidR="00C33E0A">
              <w:rPr>
                <w:webHidden/>
              </w:rPr>
              <w:fldChar w:fldCharType="begin"/>
            </w:r>
            <w:r w:rsidR="00C33E0A">
              <w:rPr>
                <w:webHidden/>
              </w:rPr>
              <w:instrText xml:space="preserve"> PAGEREF _Toc57295457 \h </w:instrText>
            </w:r>
            <w:r w:rsidR="00C33E0A">
              <w:rPr>
                <w:webHidden/>
              </w:rPr>
            </w:r>
            <w:r w:rsidR="00C33E0A">
              <w:rPr>
                <w:webHidden/>
              </w:rPr>
              <w:fldChar w:fldCharType="separate"/>
            </w:r>
            <w:r w:rsidR="004A583F">
              <w:rPr>
                <w:webHidden/>
              </w:rPr>
              <w:t>5</w:t>
            </w:r>
            <w:r w:rsidR="001559D5">
              <w:rPr>
                <w:webHidden/>
              </w:rPr>
              <w:t>9</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58" w:history="1">
            <w:r w:rsidR="00C33E0A" w:rsidRPr="00E44638">
              <w:rPr>
                <w:rStyle w:val="Hyperlink"/>
              </w:rPr>
              <w:t>Pupils previously shielding or with a family member who was previously shielding due to being identified as ‘clinically extremely vulnerable’</w:t>
            </w:r>
            <w:r w:rsidR="00C33E0A">
              <w:rPr>
                <w:webHidden/>
              </w:rPr>
              <w:tab/>
            </w:r>
            <w:r w:rsidR="001559D5">
              <w:rPr>
                <w:webHidden/>
              </w:rPr>
              <w:t>60</w:t>
            </w:r>
          </w:hyperlink>
        </w:p>
        <w:p w:rsidR="00C33E0A" w:rsidRDefault="00725E13">
          <w:pPr>
            <w:pStyle w:val="TOC2"/>
            <w:rPr>
              <w:rFonts w:asciiTheme="minorHAnsi" w:eastAsiaTheme="minorEastAsia" w:hAnsiTheme="minorHAnsi" w:cstheme="minorBidi"/>
              <w:color w:val="auto"/>
              <w:sz w:val="22"/>
            </w:rPr>
          </w:pPr>
          <w:hyperlink w:anchor="_Toc57295459" w:history="1">
            <w:r w:rsidR="00C33E0A" w:rsidRPr="00E44638">
              <w:rPr>
                <w:rStyle w:val="Hyperlink"/>
              </w:rPr>
              <w:t>Pupils who are ‘clinically vulnerable’ or living with someone who is ‘clinically vulnerable’</w:t>
            </w:r>
            <w:r w:rsidR="00C33E0A">
              <w:rPr>
                <w:webHidden/>
              </w:rPr>
              <w:tab/>
            </w:r>
            <w:r w:rsidR="001559D5">
              <w:rPr>
                <w:webHidden/>
              </w:rPr>
              <w:t>60</w:t>
            </w:r>
          </w:hyperlink>
        </w:p>
        <w:p w:rsidR="00C33E0A" w:rsidRDefault="00725E13">
          <w:pPr>
            <w:pStyle w:val="TOC2"/>
            <w:rPr>
              <w:rFonts w:asciiTheme="minorHAnsi" w:eastAsiaTheme="minorEastAsia" w:hAnsiTheme="minorHAnsi" w:cstheme="minorBidi"/>
              <w:color w:val="auto"/>
              <w:sz w:val="22"/>
            </w:rPr>
          </w:pPr>
          <w:hyperlink w:anchor="_Toc57295460" w:history="1">
            <w:r w:rsidR="00C33E0A" w:rsidRPr="00E44638">
              <w:rPr>
                <w:rStyle w:val="Hyperlink"/>
              </w:rPr>
              <w:t>Those who have been advised not to attend by their treating Consultant.</w:t>
            </w:r>
            <w:r w:rsidR="00C33E0A">
              <w:rPr>
                <w:webHidden/>
              </w:rPr>
              <w:tab/>
            </w:r>
            <w:r w:rsidR="001559D5">
              <w:rPr>
                <w:webHidden/>
              </w:rPr>
              <w:t>60</w:t>
            </w:r>
          </w:hyperlink>
        </w:p>
        <w:p w:rsidR="00C33E0A" w:rsidRDefault="00725E13">
          <w:pPr>
            <w:pStyle w:val="TOC2"/>
            <w:rPr>
              <w:rFonts w:asciiTheme="minorHAnsi" w:eastAsiaTheme="minorEastAsia" w:hAnsiTheme="minorHAnsi" w:cstheme="minorBidi"/>
              <w:color w:val="auto"/>
              <w:sz w:val="22"/>
            </w:rPr>
          </w:pPr>
          <w:hyperlink w:anchor="_Toc57295461" w:history="1">
            <w:r w:rsidR="00C33E0A" w:rsidRPr="00E44638">
              <w:rPr>
                <w:rStyle w:val="Hyperlink"/>
              </w:rPr>
              <w:t>Recording Attendance</w:t>
            </w:r>
            <w:r w:rsidR="00C33E0A">
              <w:rPr>
                <w:webHidden/>
              </w:rPr>
              <w:tab/>
            </w:r>
            <w:r w:rsidR="00C33E0A">
              <w:rPr>
                <w:webHidden/>
              </w:rPr>
              <w:fldChar w:fldCharType="begin"/>
            </w:r>
            <w:r w:rsidR="00C33E0A">
              <w:rPr>
                <w:webHidden/>
              </w:rPr>
              <w:instrText xml:space="preserve"> PAGEREF _Toc57295461 \h </w:instrText>
            </w:r>
            <w:r w:rsidR="00C33E0A">
              <w:rPr>
                <w:webHidden/>
              </w:rPr>
            </w:r>
            <w:r w:rsidR="00C33E0A">
              <w:rPr>
                <w:webHidden/>
              </w:rPr>
              <w:fldChar w:fldCharType="separate"/>
            </w:r>
            <w:r w:rsidR="004A583F">
              <w:rPr>
                <w:webHidden/>
              </w:rPr>
              <w:t>6</w:t>
            </w:r>
            <w:r w:rsidR="001559D5">
              <w:rPr>
                <w:webHidden/>
              </w:rPr>
              <w:t>1</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62" w:history="1">
            <w:r w:rsidR="00C33E0A" w:rsidRPr="00E44638">
              <w:rPr>
                <w:rStyle w:val="Hyperlink"/>
              </w:rPr>
              <w:t>Section 8 - People Who Become Symptomatic Onsite and Operation of the Test and Trace system</w:t>
            </w:r>
            <w:r w:rsidR="00C33E0A">
              <w:rPr>
                <w:webHidden/>
              </w:rPr>
              <w:tab/>
            </w:r>
            <w:r w:rsidR="00C33E0A">
              <w:rPr>
                <w:webHidden/>
              </w:rPr>
              <w:fldChar w:fldCharType="begin"/>
            </w:r>
            <w:r w:rsidR="00C33E0A">
              <w:rPr>
                <w:webHidden/>
              </w:rPr>
              <w:instrText xml:space="preserve"> PAGEREF _Toc57295462 \h </w:instrText>
            </w:r>
            <w:r w:rsidR="00C33E0A">
              <w:rPr>
                <w:webHidden/>
              </w:rPr>
            </w:r>
            <w:r w:rsidR="00C33E0A">
              <w:rPr>
                <w:webHidden/>
              </w:rPr>
              <w:fldChar w:fldCharType="separate"/>
            </w:r>
            <w:r w:rsidR="004A583F">
              <w:rPr>
                <w:webHidden/>
              </w:rPr>
              <w:t>6</w:t>
            </w:r>
            <w:r w:rsidR="001559D5">
              <w:rPr>
                <w:webHidden/>
              </w:rPr>
              <w:t>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3" w:history="1">
            <w:r w:rsidR="00C33E0A" w:rsidRPr="00E44638">
              <w:rPr>
                <w:rStyle w:val="Hyperlink"/>
              </w:rPr>
              <w:t>Protective Isolation</w:t>
            </w:r>
            <w:r w:rsidR="00C33E0A">
              <w:rPr>
                <w:webHidden/>
              </w:rPr>
              <w:tab/>
            </w:r>
            <w:r w:rsidR="00C33E0A">
              <w:rPr>
                <w:webHidden/>
              </w:rPr>
              <w:fldChar w:fldCharType="begin"/>
            </w:r>
            <w:r w:rsidR="00C33E0A">
              <w:rPr>
                <w:webHidden/>
              </w:rPr>
              <w:instrText xml:space="preserve"> PAGEREF _Toc57295463 \h </w:instrText>
            </w:r>
            <w:r w:rsidR="00C33E0A">
              <w:rPr>
                <w:webHidden/>
              </w:rPr>
            </w:r>
            <w:r w:rsidR="00C33E0A">
              <w:rPr>
                <w:webHidden/>
              </w:rPr>
              <w:fldChar w:fldCharType="separate"/>
            </w:r>
            <w:r w:rsidR="004A583F">
              <w:rPr>
                <w:webHidden/>
              </w:rPr>
              <w:t>6</w:t>
            </w:r>
            <w:r w:rsidR="001559D5">
              <w:rPr>
                <w:webHidden/>
              </w:rPr>
              <w:t>2</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4" w:history="1">
            <w:r w:rsidR="00C33E0A" w:rsidRPr="00E44638">
              <w:rPr>
                <w:rStyle w:val="Hyperlink"/>
              </w:rPr>
              <w:t>Test, Trace and Protect</w:t>
            </w:r>
            <w:r w:rsidR="00C33E0A">
              <w:rPr>
                <w:webHidden/>
              </w:rPr>
              <w:tab/>
            </w:r>
            <w:r w:rsidR="00C33E0A">
              <w:rPr>
                <w:webHidden/>
              </w:rPr>
              <w:fldChar w:fldCharType="begin"/>
            </w:r>
            <w:r w:rsidR="00C33E0A">
              <w:rPr>
                <w:webHidden/>
              </w:rPr>
              <w:instrText xml:space="preserve"> PAGEREF _Toc57295464 \h </w:instrText>
            </w:r>
            <w:r w:rsidR="00C33E0A">
              <w:rPr>
                <w:webHidden/>
              </w:rPr>
            </w:r>
            <w:r w:rsidR="00C33E0A">
              <w:rPr>
                <w:webHidden/>
              </w:rPr>
              <w:fldChar w:fldCharType="separate"/>
            </w:r>
            <w:r w:rsidR="004A583F">
              <w:rPr>
                <w:webHidden/>
              </w:rPr>
              <w:t>6</w:t>
            </w:r>
            <w:r w:rsidR="001559D5">
              <w:rPr>
                <w:webHidden/>
              </w:rPr>
              <w:t>3</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5" w:history="1">
            <w:r w:rsidR="00C33E0A" w:rsidRPr="00E44638">
              <w:rPr>
                <w:rStyle w:val="Hyperlink"/>
              </w:rPr>
              <w:t>Testing</w:t>
            </w:r>
            <w:r w:rsidR="00C33E0A">
              <w:rPr>
                <w:webHidden/>
              </w:rPr>
              <w:tab/>
            </w:r>
            <w:r w:rsidR="00C33E0A">
              <w:rPr>
                <w:webHidden/>
              </w:rPr>
              <w:fldChar w:fldCharType="begin"/>
            </w:r>
            <w:r w:rsidR="00C33E0A">
              <w:rPr>
                <w:webHidden/>
              </w:rPr>
              <w:instrText xml:space="preserve"> PAGEREF _Toc57295465 \h </w:instrText>
            </w:r>
            <w:r w:rsidR="00C33E0A">
              <w:rPr>
                <w:webHidden/>
              </w:rPr>
            </w:r>
            <w:r w:rsidR="00C33E0A">
              <w:rPr>
                <w:webHidden/>
              </w:rPr>
              <w:fldChar w:fldCharType="separate"/>
            </w:r>
            <w:r w:rsidR="004A583F">
              <w:rPr>
                <w:webHidden/>
              </w:rPr>
              <w:t>6</w:t>
            </w:r>
            <w:r w:rsidR="001559D5">
              <w:rPr>
                <w:webHidden/>
              </w:rPr>
              <w:t>5</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6" w:history="1">
            <w:r w:rsidR="00C33E0A" w:rsidRPr="00E44638">
              <w:rPr>
                <w:rStyle w:val="Hyperlink"/>
              </w:rPr>
              <w:t>Non Compliance with Test Trace and Protect</w:t>
            </w:r>
            <w:r w:rsidR="00C33E0A">
              <w:rPr>
                <w:webHidden/>
              </w:rPr>
              <w:tab/>
            </w:r>
            <w:r w:rsidR="00C33E0A">
              <w:rPr>
                <w:webHidden/>
              </w:rPr>
              <w:fldChar w:fldCharType="begin"/>
            </w:r>
            <w:r w:rsidR="00C33E0A">
              <w:rPr>
                <w:webHidden/>
              </w:rPr>
              <w:instrText xml:space="preserve"> PAGEREF _Toc57295466 \h </w:instrText>
            </w:r>
            <w:r w:rsidR="00C33E0A">
              <w:rPr>
                <w:webHidden/>
              </w:rPr>
            </w:r>
            <w:r w:rsidR="00C33E0A">
              <w:rPr>
                <w:webHidden/>
              </w:rPr>
              <w:fldChar w:fldCharType="separate"/>
            </w:r>
            <w:r w:rsidR="004A583F">
              <w:rPr>
                <w:webHidden/>
              </w:rPr>
              <w:t>6</w:t>
            </w:r>
            <w:r w:rsidR="001559D5">
              <w:rPr>
                <w:webHidden/>
              </w:rPr>
              <w:t>6</w:t>
            </w:r>
            <w:r w:rsidR="00C33E0A">
              <w:rPr>
                <w:webHidden/>
              </w:rPr>
              <w:fldChar w:fldCharType="end"/>
            </w:r>
          </w:hyperlink>
        </w:p>
        <w:p w:rsidR="00C33E0A" w:rsidRDefault="00725E13">
          <w:pPr>
            <w:pStyle w:val="TOC1"/>
            <w:rPr>
              <w:rFonts w:asciiTheme="minorHAnsi" w:eastAsiaTheme="minorEastAsia" w:hAnsiTheme="minorHAnsi" w:cstheme="minorBidi"/>
              <w:b w:val="0"/>
              <w:color w:val="auto"/>
              <w:sz w:val="22"/>
              <w:szCs w:val="22"/>
            </w:rPr>
          </w:pPr>
          <w:hyperlink w:anchor="_Toc57295467" w:history="1">
            <w:r w:rsidR="00C33E0A" w:rsidRPr="00E44638">
              <w:rPr>
                <w:rStyle w:val="Hyperlink"/>
              </w:rPr>
              <w:t>Section 9 - Communications</w:t>
            </w:r>
            <w:r w:rsidR="00C33E0A">
              <w:rPr>
                <w:webHidden/>
              </w:rPr>
              <w:tab/>
            </w:r>
            <w:r w:rsidR="00C33E0A">
              <w:rPr>
                <w:webHidden/>
              </w:rPr>
              <w:fldChar w:fldCharType="begin"/>
            </w:r>
            <w:r w:rsidR="00C33E0A">
              <w:rPr>
                <w:webHidden/>
              </w:rPr>
              <w:instrText xml:space="preserve"> PAGEREF _Toc57295467 \h </w:instrText>
            </w:r>
            <w:r w:rsidR="00C33E0A">
              <w:rPr>
                <w:webHidden/>
              </w:rPr>
            </w:r>
            <w:r w:rsidR="00C33E0A">
              <w:rPr>
                <w:webHidden/>
              </w:rPr>
              <w:fldChar w:fldCharType="separate"/>
            </w:r>
            <w:r w:rsidR="004A583F">
              <w:rPr>
                <w:webHidden/>
              </w:rPr>
              <w:t>6</w:t>
            </w:r>
            <w:r w:rsidR="001559D5">
              <w:rPr>
                <w:webHidden/>
              </w:rPr>
              <w:t>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8" w:history="1">
            <w:r w:rsidR="00C33E0A" w:rsidRPr="00E44638">
              <w:rPr>
                <w:rStyle w:val="Hyperlink"/>
              </w:rPr>
              <w:t>Parents and Carers</w:t>
            </w:r>
            <w:r w:rsidR="00C33E0A">
              <w:rPr>
                <w:webHidden/>
              </w:rPr>
              <w:tab/>
            </w:r>
            <w:r w:rsidR="00C33E0A">
              <w:rPr>
                <w:webHidden/>
              </w:rPr>
              <w:fldChar w:fldCharType="begin"/>
            </w:r>
            <w:r w:rsidR="00C33E0A">
              <w:rPr>
                <w:webHidden/>
              </w:rPr>
              <w:instrText xml:space="preserve"> PAGEREF _Toc57295468 \h </w:instrText>
            </w:r>
            <w:r w:rsidR="00C33E0A">
              <w:rPr>
                <w:webHidden/>
              </w:rPr>
            </w:r>
            <w:r w:rsidR="00C33E0A">
              <w:rPr>
                <w:webHidden/>
              </w:rPr>
              <w:fldChar w:fldCharType="separate"/>
            </w:r>
            <w:r w:rsidR="004A583F">
              <w:rPr>
                <w:webHidden/>
              </w:rPr>
              <w:t>6</w:t>
            </w:r>
            <w:r w:rsidR="001559D5">
              <w:rPr>
                <w:webHidden/>
              </w:rPr>
              <w:t>8</w:t>
            </w:r>
            <w:r w:rsidR="00C33E0A">
              <w:rPr>
                <w:webHidden/>
              </w:rPr>
              <w:fldChar w:fldCharType="end"/>
            </w:r>
          </w:hyperlink>
        </w:p>
        <w:p w:rsidR="00C33E0A" w:rsidRDefault="00725E13">
          <w:pPr>
            <w:pStyle w:val="TOC2"/>
            <w:rPr>
              <w:rFonts w:asciiTheme="minorHAnsi" w:eastAsiaTheme="minorEastAsia" w:hAnsiTheme="minorHAnsi" w:cstheme="minorBidi"/>
              <w:color w:val="auto"/>
              <w:sz w:val="22"/>
            </w:rPr>
          </w:pPr>
          <w:hyperlink w:anchor="_Toc57295469" w:history="1">
            <w:r w:rsidR="00C33E0A" w:rsidRPr="00E44638">
              <w:rPr>
                <w:rStyle w:val="Hyperlink"/>
              </w:rPr>
              <w:t>Children and Young People</w:t>
            </w:r>
            <w:r w:rsidR="00C33E0A">
              <w:rPr>
                <w:webHidden/>
              </w:rPr>
              <w:tab/>
            </w:r>
            <w:r w:rsidR="00C33E0A">
              <w:rPr>
                <w:webHidden/>
              </w:rPr>
              <w:fldChar w:fldCharType="begin"/>
            </w:r>
            <w:r w:rsidR="00C33E0A">
              <w:rPr>
                <w:webHidden/>
              </w:rPr>
              <w:instrText xml:space="preserve"> PAGEREF _Toc57295469 \h </w:instrText>
            </w:r>
            <w:r w:rsidR="00C33E0A">
              <w:rPr>
                <w:webHidden/>
              </w:rPr>
            </w:r>
            <w:r w:rsidR="00C33E0A">
              <w:rPr>
                <w:webHidden/>
              </w:rPr>
              <w:fldChar w:fldCharType="separate"/>
            </w:r>
            <w:r w:rsidR="004A583F">
              <w:rPr>
                <w:webHidden/>
              </w:rPr>
              <w:t>6</w:t>
            </w:r>
            <w:r w:rsidR="001559D5">
              <w:rPr>
                <w:webHidden/>
              </w:rPr>
              <w:t>8</w:t>
            </w:r>
            <w:r w:rsidR="00C33E0A">
              <w:rPr>
                <w:webHidden/>
              </w:rPr>
              <w:fldChar w:fldCharType="end"/>
            </w:r>
          </w:hyperlink>
        </w:p>
        <w:p w:rsidR="00892AEC" w:rsidRPr="00892AEC" w:rsidRDefault="00892AEC" w:rsidP="00892AEC">
          <w:pPr>
            <w:spacing w:line="276" w:lineRule="auto"/>
            <w:ind w:left="0" w:firstLine="0"/>
            <w:rPr>
              <w:sz w:val="20"/>
              <w:szCs w:val="20"/>
            </w:rPr>
          </w:pPr>
          <w:r w:rsidRPr="00892AEC">
            <w:rPr>
              <w:b/>
              <w:bCs/>
              <w:noProof/>
              <w:sz w:val="20"/>
              <w:szCs w:val="20"/>
            </w:rPr>
            <w:fldChar w:fldCharType="end"/>
          </w:r>
        </w:p>
      </w:sdtContent>
    </w:sdt>
    <w:p w:rsidR="0076650C" w:rsidRDefault="002642F1" w:rsidP="0076650C">
      <w:pPr>
        <w:pStyle w:val="Heading1"/>
      </w:pPr>
      <w:r w:rsidRPr="00F5159C">
        <w:br w:type="page"/>
      </w:r>
      <w:bookmarkStart w:id="2" w:name="_Toc57295380"/>
      <w:r w:rsidR="0076650C">
        <w:lastRenderedPageBreak/>
        <w:t>Key Changes</w:t>
      </w:r>
      <w:bookmarkEnd w:id="2"/>
      <w:r w:rsidR="0076650C">
        <w:t xml:space="preserve"> </w:t>
      </w:r>
    </w:p>
    <w:p w:rsidR="00BA3F7D" w:rsidRDefault="00BA3F7D" w:rsidP="001636E4">
      <w:pPr>
        <w:rPr>
          <w:b/>
          <w:color w:val="2E74B5" w:themeColor="accent1" w:themeShade="BF"/>
        </w:rPr>
      </w:pPr>
    </w:p>
    <w:p w:rsidR="0076650C" w:rsidRDefault="0076650C" w:rsidP="002E7DB5">
      <w:pPr>
        <w:rPr>
          <w:b/>
          <w:color w:val="2E74B5" w:themeColor="accent1" w:themeShade="BF"/>
        </w:rPr>
      </w:pPr>
      <w:r w:rsidRPr="001636E4">
        <w:rPr>
          <w:b/>
          <w:color w:val="2E74B5" w:themeColor="accent1" w:themeShade="BF"/>
        </w:rPr>
        <w:t>Key Changes since Northern Ireland Re-Opening Schools Guidance – New Scho</w:t>
      </w:r>
      <w:r w:rsidR="00E50616">
        <w:rPr>
          <w:b/>
          <w:color w:val="2E74B5" w:themeColor="accent1" w:themeShade="BF"/>
        </w:rPr>
        <w:t>ol Day published on 28 September</w:t>
      </w:r>
      <w:r w:rsidRPr="001636E4">
        <w:rPr>
          <w:b/>
          <w:color w:val="2E74B5" w:themeColor="accent1" w:themeShade="BF"/>
        </w:rPr>
        <w:t xml:space="preserve"> 2020</w:t>
      </w:r>
      <w:r w:rsidR="001636E4">
        <w:rPr>
          <w:b/>
          <w:color w:val="2E74B5" w:themeColor="accent1" w:themeShade="BF"/>
        </w:rPr>
        <w:t>.</w:t>
      </w:r>
    </w:p>
    <w:p w:rsidR="002E7DB5" w:rsidRPr="002E7DB5" w:rsidRDefault="002E7DB5" w:rsidP="002E7DB5">
      <w:pPr>
        <w:rPr>
          <w:b/>
          <w:color w:val="2E74B5" w:themeColor="accent1" w:themeShade="BF"/>
        </w:rPr>
      </w:pPr>
    </w:p>
    <w:p w:rsidR="0012689D" w:rsidRDefault="0012689D" w:rsidP="007455AF">
      <w:pPr>
        <w:pStyle w:val="ListParagraph"/>
        <w:numPr>
          <w:ilvl w:val="0"/>
          <w:numId w:val="43"/>
        </w:numPr>
        <w:ind w:left="426" w:hanging="426"/>
        <w:jc w:val="both"/>
        <w:rPr>
          <w:rFonts w:ascii="Arial" w:hAnsi="Arial" w:cs="Arial"/>
          <w:sz w:val="24"/>
          <w:szCs w:val="24"/>
        </w:rPr>
      </w:pPr>
      <w:r>
        <w:rPr>
          <w:rFonts w:ascii="Arial" w:hAnsi="Arial" w:cs="Arial"/>
          <w:sz w:val="24"/>
          <w:szCs w:val="24"/>
        </w:rPr>
        <w:t xml:space="preserve">Introduction – update of paragraphs 18&amp;19 on page 10&amp;11 regarding </w:t>
      </w:r>
      <w:r w:rsidRPr="0012689D">
        <w:rPr>
          <w:rFonts w:ascii="Arial" w:hAnsi="Arial" w:cs="Arial"/>
          <w:b/>
          <w:sz w:val="24"/>
          <w:szCs w:val="24"/>
        </w:rPr>
        <w:t>school behaviour policy</w:t>
      </w:r>
      <w:r>
        <w:rPr>
          <w:rFonts w:ascii="Arial" w:hAnsi="Arial" w:cs="Arial"/>
          <w:sz w:val="24"/>
          <w:szCs w:val="24"/>
        </w:rPr>
        <w:t xml:space="preserve"> to clarify consideration should be given to appropriate sanctions including suspension and expulsion for non-compliance with COVID-19 related school policies.</w:t>
      </w:r>
    </w:p>
    <w:p w:rsidR="0012689D" w:rsidRDefault="0012689D" w:rsidP="0012689D">
      <w:pPr>
        <w:pStyle w:val="ListParagraph"/>
        <w:ind w:left="426"/>
        <w:jc w:val="both"/>
        <w:rPr>
          <w:rFonts w:ascii="Arial" w:hAnsi="Arial" w:cs="Arial"/>
          <w:sz w:val="24"/>
          <w:szCs w:val="24"/>
        </w:rPr>
      </w:pPr>
    </w:p>
    <w:p w:rsidR="00DF38F3" w:rsidRDefault="00E2603D" w:rsidP="007455AF">
      <w:pPr>
        <w:pStyle w:val="ListParagraph"/>
        <w:numPr>
          <w:ilvl w:val="0"/>
          <w:numId w:val="43"/>
        </w:numPr>
        <w:ind w:left="426" w:hanging="426"/>
        <w:jc w:val="both"/>
        <w:rPr>
          <w:rFonts w:ascii="Arial" w:hAnsi="Arial" w:cs="Arial"/>
          <w:sz w:val="24"/>
          <w:szCs w:val="24"/>
        </w:rPr>
      </w:pPr>
      <w:r>
        <w:rPr>
          <w:rFonts w:ascii="Arial" w:hAnsi="Arial" w:cs="Arial"/>
          <w:sz w:val="24"/>
          <w:szCs w:val="24"/>
        </w:rPr>
        <w:t>Section 1 – C</w:t>
      </w:r>
      <w:r w:rsidR="00DF38F3">
        <w:rPr>
          <w:rFonts w:ascii="Arial" w:hAnsi="Arial" w:cs="Arial"/>
          <w:sz w:val="24"/>
          <w:szCs w:val="24"/>
        </w:rPr>
        <w:t>larification that:</w:t>
      </w:r>
    </w:p>
    <w:p w:rsidR="00DF38F3" w:rsidRPr="00792857" w:rsidRDefault="00652B82" w:rsidP="007455AF">
      <w:pPr>
        <w:pStyle w:val="ListParagraph"/>
        <w:numPr>
          <w:ilvl w:val="1"/>
          <w:numId w:val="43"/>
        </w:numPr>
        <w:jc w:val="both"/>
        <w:rPr>
          <w:rFonts w:ascii="Arial" w:hAnsi="Arial" w:cs="Arial"/>
          <w:sz w:val="24"/>
          <w:szCs w:val="24"/>
        </w:rPr>
      </w:pPr>
      <w:r w:rsidRPr="0076650C">
        <w:rPr>
          <w:rFonts w:ascii="Arial" w:hAnsi="Arial" w:cs="Arial"/>
          <w:b/>
          <w:bCs/>
          <w:sz w:val="24"/>
          <w:szCs w:val="24"/>
        </w:rPr>
        <w:t xml:space="preserve">tele-conference or video-conference </w:t>
      </w:r>
      <w:r w:rsidR="0095108B">
        <w:rPr>
          <w:rFonts w:ascii="Arial" w:hAnsi="Arial" w:cs="Arial"/>
          <w:b/>
          <w:bCs/>
          <w:sz w:val="24"/>
          <w:szCs w:val="24"/>
        </w:rPr>
        <w:t xml:space="preserve">must </w:t>
      </w:r>
      <w:r w:rsidRPr="0076650C">
        <w:rPr>
          <w:rFonts w:ascii="Arial" w:hAnsi="Arial" w:cs="Arial"/>
          <w:b/>
          <w:bCs/>
          <w:sz w:val="24"/>
          <w:szCs w:val="24"/>
        </w:rPr>
        <w:t xml:space="preserve">be used for </w:t>
      </w:r>
      <w:r w:rsidR="008F762C">
        <w:rPr>
          <w:rFonts w:ascii="Arial" w:hAnsi="Arial" w:cs="Arial"/>
          <w:b/>
          <w:bCs/>
          <w:sz w:val="24"/>
          <w:szCs w:val="24"/>
        </w:rPr>
        <w:t xml:space="preserve">all </w:t>
      </w:r>
      <w:r w:rsidRPr="0076650C">
        <w:rPr>
          <w:rFonts w:ascii="Arial" w:hAnsi="Arial" w:cs="Arial"/>
          <w:b/>
          <w:bCs/>
          <w:sz w:val="24"/>
          <w:szCs w:val="24"/>
        </w:rPr>
        <w:t>parent-</w:t>
      </w:r>
      <w:r w:rsidR="00DF38F3">
        <w:rPr>
          <w:rFonts w:ascii="Arial" w:hAnsi="Arial" w:cs="Arial"/>
          <w:b/>
          <w:bCs/>
          <w:sz w:val="24"/>
          <w:szCs w:val="24"/>
        </w:rPr>
        <w:t>teacher meetings</w:t>
      </w:r>
    </w:p>
    <w:p w:rsidR="00792857" w:rsidRPr="00DF38F3" w:rsidRDefault="00792857" w:rsidP="007455AF">
      <w:pPr>
        <w:pStyle w:val="ListParagraph"/>
        <w:numPr>
          <w:ilvl w:val="1"/>
          <w:numId w:val="43"/>
        </w:numPr>
        <w:jc w:val="both"/>
        <w:rPr>
          <w:rFonts w:ascii="Arial" w:hAnsi="Arial" w:cs="Arial"/>
          <w:sz w:val="24"/>
          <w:szCs w:val="24"/>
        </w:rPr>
      </w:pPr>
      <w:r>
        <w:rPr>
          <w:rFonts w:ascii="Arial" w:hAnsi="Arial" w:cs="Arial"/>
          <w:b/>
          <w:bCs/>
          <w:sz w:val="24"/>
          <w:szCs w:val="24"/>
        </w:rPr>
        <w:t>Open Nights/Days are not permitted</w:t>
      </w:r>
    </w:p>
    <w:p w:rsidR="00E2603D" w:rsidRDefault="00DF38F3" w:rsidP="007455AF">
      <w:pPr>
        <w:pStyle w:val="ListParagraph"/>
        <w:numPr>
          <w:ilvl w:val="1"/>
          <w:numId w:val="43"/>
        </w:numPr>
        <w:jc w:val="both"/>
        <w:rPr>
          <w:rFonts w:ascii="Arial" w:hAnsi="Arial" w:cs="Arial"/>
          <w:sz w:val="24"/>
          <w:szCs w:val="24"/>
        </w:rPr>
      </w:pPr>
      <w:r>
        <w:rPr>
          <w:rFonts w:ascii="Arial" w:hAnsi="Arial" w:cs="Arial"/>
          <w:b/>
          <w:bCs/>
          <w:sz w:val="24"/>
          <w:szCs w:val="24"/>
        </w:rPr>
        <w:t>A</w:t>
      </w:r>
      <w:r w:rsidR="008F762C">
        <w:rPr>
          <w:rFonts w:ascii="Arial" w:hAnsi="Arial" w:cs="Arial"/>
          <w:b/>
          <w:bCs/>
          <w:sz w:val="24"/>
          <w:szCs w:val="24"/>
        </w:rPr>
        <w:t xml:space="preserve">ll </w:t>
      </w:r>
      <w:r w:rsidR="007C291C">
        <w:rPr>
          <w:rFonts w:ascii="Arial" w:hAnsi="Arial" w:cs="Arial"/>
          <w:b/>
          <w:bCs/>
          <w:sz w:val="24"/>
          <w:szCs w:val="24"/>
        </w:rPr>
        <w:t xml:space="preserve">in school </w:t>
      </w:r>
      <w:r w:rsidR="00652B82" w:rsidRPr="0076650C">
        <w:rPr>
          <w:rFonts w:ascii="Arial" w:hAnsi="Arial" w:cs="Arial"/>
          <w:b/>
          <w:bCs/>
          <w:sz w:val="24"/>
          <w:szCs w:val="24"/>
        </w:rPr>
        <w:t xml:space="preserve">meetings </w:t>
      </w:r>
      <w:r w:rsidR="00461785">
        <w:rPr>
          <w:rFonts w:ascii="Arial" w:hAnsi="Arial" w:cs="Arial"/>
          <w:b/>
          <w:bCs/>
          <w:sz w:val="24"/>
          <w:szCs w:val="24"/>
        </w:rPr>
        <w:t>with more than six adults</w:t>
      </w:r>
      <w:r>
        <w:rPr>
          <w:rFonts w:ascii="Arial" w:hAnsi="Arial" w:cs="Arial"/>
          <w:b/>
          <w:bCs/>
          <w:sz w:val="24"/>
          <w:szCs w:val="24"/>
        </w:rPr>
        <w:t xml:space="preserve"> </w:t>
      </w:r>
      <w:r w:rsidR="0095108B">
        <w:rPr>
          <w:rFonts w:ascii="Arial" w:hAnsi="Arial" w:cs="Arial"/>
          <w:b/>
          <w:bCs/>
          <w:sz w:val="24"/>
          <w:szCs w:val="24"/>
        </w:rPr>
        <w:t>must</w:t>
      </w:r>
      <w:r>
        <w:rPr>
          <w:rFonts w:ascii="Arial" w:hAnsi="Arial" w:cs="Arial"/>
          <w:b/>
          <w:bCs/>
          <w:sz w:val="24"/>
          <w:szCs w:val="24"/>
        </w:rPr>
        <w:t xml:space="preserve"> be held b</w:t>
      </w:r>
      <w:r w:rsidR="0095108B">
        <w:rPr>
          <w:rFonts w:ascii="Arial" w:hAnsi="Arial" w:cs="Arial"/>
          <w:b/>
          <w:bCs/>
          <w:sz w:val="24"/>
          <w:szCs w:val="24"/>
        </w:rPr>
        <w:t>y</w:t>
      </w:r>
      <w:r>
        <w:rPr>
          <w:rFonts w:ascii="Arial" w:hAnsi="Arial" w:cs="Arial"/>
          <w:b/>
          <w:bCs/>
          <w:sz w:val="24"/>
          <w:szCs w:val="24"/>
        </w:rPr>
        <w:t xml:space="preserve"> tele-conference or video-conference</w:t>
      </w:r>
      <w:r w:rsidR="00652B82" w:rsidRPr="0076650C">
        <w:rPr>
          <w:rFonts w:ascii="Arial" w:hAnsi="Arial" w:cs="Arial"/>
          <w:sz w:val="24"/>
          <w:szCs w:val="24"/>
        </w:rPr>
        <w:t>. (</w:t>
      </w:r>
      <w:r w:rsidR="00461785">
        <w:rPr>
          <w:rFonts w:ascii="Arial" w:hAnsi="Arial" w:cs="Arial"/>
          <w:sz w:val="24"/>
          <w:szCs w:val="24"/>
        </w:rPr>
        <w:t>Page 1</w:t>
      </w:r>
      <w:r w:rsidR="00A82AFA">
        <w:rPr>
          <w:rFonts w:ascii="Arial" w:hAnsi="Arial" w:cs="Arial"/>
          <w:sz w:val="24"/>
          <w:szCs w:val="24"/>
        </w:rPr>
        <w:t>7</w:t>
      </w:r>
      <w:r w:rsidR="00652B82">
        <w:rPr>
          <w:rFonts w:ascii="Arial" w:hAnsi="Arial" w:cs="Arial"/>
          <w:sz w:val="24"/>
          <w:szCs w:val="24"/>
        </w:rPr>
        <w:t xml:space="preserve"> - s</w:t>
      </w:r>
      <w:r w:rsidR="00652B82" w:rsidRPr="0076650C">
        <w:rPr>
          <w:rFonts w:ascii="Arial" w:hAnsi="Arial" w:cs="Arial"/>
          <w:sz w:val="24"/>
          <w:szCs w:val="24"/>
        </w:rPr>
        <w:t>ee table</w:t>
      </w:r>
      <w:r w:rsidR="00461785">
        <w:rPr>
          <w:rFonts w:ascii="Arial" w:hAnsi="Arial" w:cs="Arial"/>
          <w:sz w:val="24"/>
          <w:szCs w:val="24"/>
        </w:rPr>
        <w:t xml:space="preserve"> and paragraph 9</w:t>
      </w:r>
      <w:r w:rsidR="004A1112">
        <w:rPr>
          <w:rFonts w:ascii="Arial" w:hAnsi="Arial" w:cs="Arial"/>
          <w:sz w:val="24"/>
          <w:szCs w:val="24"/>
        </w:rPr>
        <w:t xml:space="preserve"> &amp; 10</w:t>
      </w:r>
      <w:r w:rsidR="00E2603D">
        <w:rPr>
          <w:rFonts w:ascii="Arial" w:hAnsi="Arial" w:cs="Arial"/>
          <w:sz w:val="24"/>
          <w:szCs w:val="24"/>
        </w:rPr>
        <w:t>)</w:t>
      </w:r>
    </w:p>
    <w:p w:rsidR="00E2603D" w:rsidRPr="00E2603D" w:rsidRDefault="00E2603D" w:rsidP="007455AF">
      <w:pPr>
        <w:pStyle w:val="ListParagraph"/>
        <w:numPr>
          <w:ilvl w:val="1"/>
          <w:numId w:val="43"/>
        </w:numPr>
        <w:jc w:val="both"/>
        <w:rPr>
          <w:rFonts w:ascii="Arial" w:hAnsi="Arial" w:cs="Arial"/>
          <w:sz w:val="24"/>
          <w:szCs w:val="24"/>
        </w:rPr>
      </w:pPr>
      <w:r>
        <w:rPr>
          <w:rFonts w:ascii="Arial" w:hAnsi="Arial" w:cs="Arial"/>
          <w:b/>
          <w:bCs/>
          <w:sz w:val="24"/>
          <w:szCs w:val="24"/>
        </w:rPr>
        <w:t>Physical attendance by staff at external training events should be strongly discouraged.</w:t>
      </w:r>
    </w:p>
    <w:p w:rsidR="00652B82" w:rsidRPr="00E2603D" w:rsidRDefault="00461785" w:rsidP="00E2603D">
      <w:pPr>
        <w:pStyle w:val="ListParagraph"/>
        <w:ind w:left="1440"/>
        <w:jc w:val="both"/>
        <w:rPr>
          <w:rFonts w:ascii="Arial" w:hAnsi="Arial" w:cs="Arial"/>
          <w:sz w:val="24"/>
          <w:szCs w:val="24"/>
        </w:rPr>
      </w:pPr>
      <w:r w:rsidRPr="00E2603D">
        <w:rPr>
          <w:rFonts w:ascii="Arial" w:hAnsi="Arial" w:cs="Arial"/>
          <w:sz w:val="24"/>
          <w:szCs w:val="24"/>
        </w:rPr>
        <w:br/>
      </w:r>
    </w:p>
    <w:p w:rsidR="00461785" w:rsidRDefault="00461785" w:rsidP="007455AF">
      <w:pPr>
        <w:pStyle w:val="ListParagraph"/>
        <w:numPr>
          <w:ilvl w:val="0"/>
          <w:numId w:val="43"/>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C</w:t>
      </w:r>
      <w:r w:rsidRPr="0076650C">
        <w:rPr>
          <w:rFonts w:ascii="Arial" w:hAnsi="Arial" w:cs="Arial"/>
          <w:sz w:val="24"/>
          <w:szCs w:val="24"/>
        </w:rPr>
        <w:t xml:space="preserve">larification that it is </w:t>
      </w:r>
      <w:r w:rsidRPr="0076650C">
        <w:rPr>
          <w:rFonts w:ascii="Arial" w:hAnsi="Arial" w:cs="Arial"/>
          <w:b/>
          <w:bCs/>
          <w:sz w:val="24"/>
          <w:szCs w:val="24"/>
        </w:rPr>
        <w:t xml:space="preserve">recommended that </w:t>
      </w:r>
      <w:r>
        <w:rPr>
          <w:rFonts w:ascii="Arial" w:hAnsi="Arial" w:cs="Arial"/>
          <w:b/>
          <w:bCs/>
          <w:sz w:val="24"/>
          <w:szCs w:val="24"/>
        </w:rPr>
        <w:t>schools prohibit attendance of spectators a</w:t>
      </w:r>
      <w:r w:rsidR="00A82AFA">
        <w:rPr>
          <w:rFonts w:ascii="Arial" w:hAnsi="Arial" w:cs="Arial"/>
          <w:b/>
          <w:bCs/>
          <w:sz w:val="24"/>
          <w:szCs w:val="24"/>
        </w:rPr>
        <w:t>t</w:t>
      </w:r>
      <w:r>
        <w:rPr>
          <w:rFonts w:ascii="Arial" w:hAnsi="Arial" w:cs="Arial"/>
          <w:b/>
          <w:bCs/>
          <w:sz w:val="24"/>
          <w:szCs w:val="24"/>
        </w:rPr>
        <w:t xml:space="preserve"> school based sports and cultural events </w:t>
      </w:r>
      <w:r w:rsidRPr="0076650C">
        <w:rPr>
          <w:rFonts w:ascii="Arial" w:hAnsi="Arial" w:cs="Arial"/>
          <w:sz w:val="24"/>
          <w:szCs w:val="24"/>
        </w:rPr>
        <w:t>(</w:t>
      </w:r>
      <w:r>
        <w:rPr>
          <w:rFonts w:ascii="Arial" w:hAnsi="Arial" w:cs="Arial"/>
          <w:sz w:val="24"/>
          <w:szCs w:val="24"/>
        </w:rPr>
        <w:t>Page 1</w:t>
      </w:r>
      <w:r w:rsidR="005B3E03">
        <w:rPr>
          <w:rFonts w:ascii="Arial" w:hAnsi="Arial" w:cs="Arial"/>
          <w:sz w:val="24"/>
          <w:szCs w:val="24"/>
        </w:rPr>
        <w:t xml:space="preserve">8 </w:t>
      </w:r>
      <w:r>
        <w:rPr>
          <w:rFonts w:ascii="Arial" w:hAnsi="Arial" w:cs="Arial"/>
          <w:sz w:val="24"/>
          <w:szCs w:val="24"/>
        </w:rPr>
        <w:t>- s</w:t>
      </w:r>
      <w:r w:rsidRPr="0076650C">
        <w:rPr>
          <w:rFonts w:ascii="Arial" w:hAnsi="Arial" w:cs="Arial"/>
          <w:sz w:val="24"/>
          <w:szCs w:val="24"/>
        </w:rPr>
        <w:t>ee table</w:t>
      </w:r>
      <w:r w:rsidR="004A1112">
        <w:rPr>
          <w:rFonts w:ascii="Arial" w:hAnsi="Arial" w:cs="Arial"/>
          <w:sz w:val="24"/>
          <w:szCs w:val="24"/>
        </w:rPr>
        <w:t xml:space="preserve"> and paragraph 9</w:t>
      </w:r>
      <w:r w:rsidRPr="0076650C">
        <w:rPr>
          <w:rFonts w:ascii="Arial" w:hAnsi="Arial" w:cs="Arial"/>
          <w:sz w:val="24"/>
          <w:szCs w:val="24"/>
        </w:rPr>
        <w:t>)</w:t>
      </w:r>
    </w:p>
    <w:p w:rsidR="00167DFA" w:rsidRDefault="00167DFA" w:rsidP="00167DFA">
      <w:pPr>
        <w:pStyle w:val="ListParagraph"/>
        <w:ind w:left="426"/>
        <w:jc w:val="both"/>
        <w:rPr>
          <w:rFonts w:ascii="Arial" w:hAnsi="Arial" w:cs="Arial"/>
          <w:sz w:val="24"/>
          <w:szCs w:val="24"/>
        </w:rPr>
      </w:pPr>
      <w:r>
        <w:rPr>
          <w:rFonts w:ascii="Arial" w:hAnsi="Arial" w:cs="Arial"/>
          <w:sz w:val="24"/>
          <w:szCs w:val="24"/>
        </w:rPr>
        <w:t xml:space="preserve"> </w:t>
      </w:r>
    </w:p>
    <w:p w:rsidR="00652B82" w:rsidRDefault="00167DFA" w:rsidP="007455AF">
      <w:pPr>
        <w:pStyle w:val="ListParagraph"/>
        <w:numPr>
          <w:ilvl w:val="0"/>
          <w:numId w:val="43"/>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C</w:t>
      </w:r>
      <w:r w:rsidRPr="0076650C">
        <w:rPr>
          <w:rFonts w:ascii="Arial" w:hAnsi="Arial" w:cs="Arial"/>
          <w:sz w:val="24"/>
          <w:szCs w:val="24"/>
        </w:rPr>
        <w:t xml:space="preserve">larification </w:t>
      </w:r>
      <w:r w:rsidR="00C76B4B">
        <w:rPr>
          <w:rFonts w:ascii="Arial" w:hAnsi="Arial" w:cs="Arial"/>
          <w:sz w:val="24"/>
          <w:szCs w:val="24"/>
        </w:rPr>
        <w:t xml:space="preserve">on </w:t>
      </w:r>
      <w:r w:rsidR="00C76B4B" w:rsidRPr="004A1112">
        <w:rPr>
          <w:rFonts w:ascii="Arial" w:hAnsi="Arial" w:cs="Arial"/>
          <w:b/>
          <w:sz w:val="24"/>
          <w:szCs w:val="24"/>
        </w:rPr>
        <w:t>educational visits and school trips</w:t>
      </w:r>
      <w:r w:rsidR="00C76B4B">
        <w:rPr>
          <w:rFonts w:ascii="Arial" w:hAnsi="Arial" w:cs="Arial"/>
          <w:sz w:val="24"/>
          <w:szCs w:val="24"/>
        </w:rPr>
        <w:t xml:space="preserve"> </w:t>
      </w:r>
      <w:r>
        <w:rPr>
          <w:rFonts w:ascii="Arial" w:hAnsi="Arial" w:cs="Arial"/>
          <w:b/>
          <w:bCs/>
          <w:sz w:val="24"/>
          <w:szCs w:val="24"/>
        </w:rPr>
        <w:t xml:space="preserve"> </w:t>
      </w:r>
      <w:r w:rsidRPr="0076650C">
        <w:rPr>
          <w:rFonts w:ascii="Arial" w:hAnsi="Arial" w:cs="Arial"/>
          <w:sz w:val="24"/>
          <w:szCs w:val="24"/>
        </w:rPr>
        <w:t>(</w:t>
      </w:r>
      <w:r w:rsidR="00C76B4B">
        <w:rPr>
          <w:rFonts w:ascii="Arial" w:hAnsi="Arial" w:cs="Arial"/>
          <w:sz w:val="24"/>
          <w:szCs w:val="24"/>
        </w:rPr>
        <w:t>Page 1</w:t>
      </w:r>
      <w:r w:rsidR="005B3E03">
        <w:rPr>
          <w:rFonts w:ascii="Arial" w:hAnsi="Arial" w:cs="Arial"/>
          <w:sz w:val="24"/>
          <w:szCs w:val="24"/>
        </w:rPr>
        <w:t>9</w:t>
      </w:r>
      <w:r w:rsidR="00C76B4B">
        <w:rPr>
          <w:rFonts w:ascii="Arial" w:hAnsi="Arial" w:cs="Arial"/>
          <w:sz w:val="24"/>
          <w:szCs w:val="24"/>
        </w:rPr>
        <w:t xml:space="preserve"> paragraph 10</w:t>
      </w:r>
      <w:r>
        <w:rPr>
          <w:rFonts w:ascii="Arial" w:hAnsi="Arial" w:cs="Arial"/>
          <w:sz w:val="24"/>
          <w:szCs w:val="24"/>
        </w:rPr>
        <w:t xml:space="preserve"> </w:t>
      </w:r>
      <w:r w:rsidRPr="0076650C">
        <w:rPr>
          <w:rFonts w:ascii="Arial" w:hAnsi="Arial" w:cs="Arial"/>
          <w:sz w:val="24"/>
          <w:szCs w:val="24"/>
        </w:rPr>
        <w:t>)</w:t>
      </w:r>
    </w:p>
    <w:p w:rsidR="00D850DD" w:rsidRPr="00703FA4" w:rsidRDefault="00D850DD" w:rsidP="00703FA4">
      <w:pPr>
        <w:pStyle w:val="ListParagraph"/>
        <w:rPr>
          <w:rFonts w:ascii="Arial" w:hAnsi="Arial" w:cs="Arial"/>
          <w:sz w:val="24"/>
          <w:szCs w:val="24"/>
        </w:rPr>
      </w:pPr>
    </w:p>
    <w:p w:rsidR="00D850DD" w:rsidRDefault="00D850DD"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1 - has been updated guidance </w:t>
      </w:r>
      <w:r>
        <w:rPr>
          <w:rFonts w:ascii="Arial" w:hAnsi="Arial" w:cs="Arial"/>
          <w:b/>
          <w:sz w:val="24"/>
          <w:szCs w:val="24"/>
        </w:rPr>
        <w:t xml:space="preserve">meetings within schools and overseas educational visits </w:t>
      </w:r>
      <w:r w:rsidRPr="00A97D5C">
        <w:rPr>
          <w:rFonts w:ascii="Arial" w:hAnsi="Arial" w:cs="Arial"/>
          <w:sz w:val="24"/>
          <w:szCs w:val="24"/>
        </w:rPr>
        <w:t>(</w:t>
      </w:r>
      <w:r>
        <w:rPr>
          <w:rFonts w:ascii="Arial" w:hAnsi="Arial" w:cs="Arial"/>
          <w:sz w:val="24"/>
          <w:szCs w:val="24"/>
        </w:rPr>
        <w:t xml:space="preserve">Page 17, paragraphs </w:t>
      </w:r>
      <w:r w:rsidR="005B3E03">
        <w:rPr>
          <w:rFonts w:ascii="Arial" w:hAnsi="Arial" w:cs="Arial"/>
          <w:sz w:val="24"/>
          <w:szCs w:val="24"/>
        </w:rPr>
        <w:t>1</w:t>
      </w:r>
      <w:r>
        <w:rPr>
          <w:rFonts w:ascii="Arial" w:hAnsi="Arial" w:cs="Arial"/>
          <w:sz w:val="24"/>
          <w:szCs w:val="24"/>
        </w:rPr>
        <w:t>9-10)</w:t>
      </w:r>
    </w:p>
    <w:p w:rsidR="00D850DD" w:rsidRPr="0068257D" w:rsidRDefault="00D850DD" w:rsidP="00D850DD">
      <w:pPr>
        <w:pStyle w:val="ListParagraph"/>
        <w:rPr>
          <w:rFonts w:ascii="Arial" w:hAnsi="Arial" w:cs="Arial"/>
          <w:sz w:val="24"/>
          <w:szCs w:val="24"/>
        </w:rPr>
      </w:pPr>
    </w:p>
    <w:p w:rsidR="00097CC6" w:rsidRDefault="00097CC6" w:rsidP="007455AF">
      <w:pPr>
        <w:pStyle w:val="ListParagraph"/>
        <w:numPr>
          <w:ilvl w:val="0"/>
          <w:numId w:val="43"/>
        </w:numPr>
        <w:ind w:left="426" w:hanging="426"/>
        <w:jc w:val="both"/>
        <w:rPr>
          <w:rFonts w:ascii="Arial" w:hAnsi="Arial" w:cs="Arial"/>
          <w:sz w:val="24"/>
          <w:szCs w:val="24"/>
        </w:rPr>
      </w:pPr>
      <w:r w:rsidRPr="0076650C">
        <w:rPr>
          <w:rFonts w:ascii="Arial" w:hAnsi="Arial" w:cs="Arial"/>
          <w:sz w:val="24"/>
          <w:szCs w:val="24"/>
        </w:rPr>
        <w:t xml:space="preserve">Section 1 – </w:t>
      </w:r>
      <w:r>
        <w:rPr>
          <w:rFonts w:ascii="Arial" w:hAnsi="Arial" w:cs="Arial"/>
          <w:sz w:val="24"/>
          <w:szCs w:val="24"/>
        </w:rPr>
        <w:t xml:space="preserve">Expanded advice on </w:t>
      </w:r>
      <w:r w:rsidRPr="00097CC6">
        <w:rPr>
          <w:rFonts w:ascii="Arial" w:hAnsi="Arial" w:cs="Arial"/>
          <w:b/>
          <w:sz w:val="24"/>
          <w:szCs w:val="24"/>
        </w:rPr>
        <w:t>ventilation</w:t>
      </w:r>
      <w:r>
        <w:rPr>
          <w:rFonts w:ascii="Arial" w:hAnsi="Arial" w:cs="Arial"/>
          <w:sz w:val="24"/>
          <w:szCs w:val="24"/>
        </w:rPr>
        <w:t xml:space="preserve"> </w:t>
      </w:r>
      <w:r>
        <w:rPr>
          <w:rFonts w:ascii="Arial" w:hAnsi="Arial" w:cs="Arial"/>
          <w:b/>
          <w:bCs/>
          <w:sz w:val="24"/>
          <w:szCs w:val="24"/>
        </w:rPr>
        <w:t xml:space="preserve"> </w:t>
      </w:r>
      <w:r w:rsidRPr="0076650C">
        <w:rPr>
          <w:rFonts w:ascii="Arial" w:hAnsi="Arial" w:cs="Arial"/>
          <w:sz w:val="24"/>
          <w:szCs w:val="24"/>
        </w:rPr>
        <w:t>(</w:t>
      </w:r>
      <w:r>
        <w:rPr>
          <w:rFonts w:ascii="Arial" w:hAnsi="Arial" w:cs="Arial"/>
          <w:sz w:val="24"/>
          <w:szCs w:val="24"/>
        </w:rPr>
        <w:t>Page 2</w:t>
      </w:r>
      <w:r w:rsidR="005B3E03">
        <w:rPr>
          <w:rFonts w:ascii="Arial" w:hAnsi="Arial" w:cs="Arial"/>
          <w:sz w:val="24"/>
          <w:szCs w:val="24"/>
        </w:rPr>
        <w:t>4</w:t>
      </w:r>
      <w:r>
        <w:rPr>
          <w:rFonts w:ascii="Arial" w:hAnsi="Arial" w:cs="Arial"/>
          <w:sz w:val="24"/>
          <w:szCs w:val="24"/>
        </w:rPr>
        <w:t xml:space="preserve"> paragraph </w:t>
      </w:r>
      <w:r w:rsidR="00A82AFA">
        <w:rPr>
          <w:rFonts w:ascii="Arial" w:hAnsi="Arial" w:cs="Arial"/>
          <w:sz w:val="24"/>
          <w:szCs w:val="24"/>
        </w:rPr>
        <w:t>25-31</w:t>
      </w:r>
      <w:r w:rsidRPr="0076650C">
        <w:rPr>
          <w:rFonts w:ascii="Arial" w:hAnsi="Arial" w:cs="Arial"/>
          <w:sz w:val="24"/>
          <w:szCs w:val="24"/>
        </w:rPr>
        <w:t>)</w:t>
      </w:r>
    </w:p>
    <w:p w:rsidR="00D850DD" w:rsidRPr="00703FA4" w:rsidRDefault="00D850DD" w:rsidP="00703FA4">
      <w:pPr>
        <w:pStyle w:val="ListParagraph"/>
        <w:rPr>
          <w:rFonts w:ascii="Arial" w:hAnsi="Arial" w:cs="Arial"/>
          <w:sz w:val="24"/>
          <w:szCs w:val="24"/>
        </w:rPr>
      </w:pPr>
    </w:p>
    <w:p w:rsidR="00D850DD" w:rsidRPr="00D850DD" w:rsidRDefault="00D850DD" w:rsidP="007455AF">
      <w:pPr>
        <w:pStyle w:val="ListParagraph"/>
        <w:numPr>
          <w:ilvl w:val="0"/>
          <w:numId w:val="43"/>
        </w:numPr>
        <w:ind w:left="426" w:hanging="426"/>
        <w:jc w:val="both"/>
        <w:rPr>
          <w:rFonts w:ascii="Arial" w:hAnsi="Arial" w:cs="Arial"/>
          <w:sz w:val="24"/>
          <w:szCs w:val="24"/>
        </w:rPr>
      </w:pPr>
      <w:r w:rsidRPr="00D850DD">
        <w:rPr>
          <w:rFonts w:ascii="Arial" w:hAnsi="Arial" w:cs="Arial"/>
          <w:sz w:val="24"/>
          <w:szCs w:val="24"/>
        </w:rPr>
        <w:t xml:space="preserve">Section 2 – has been updated guidance </w:t>
      </w:r>
      <w:r w:rsidRPr="00703FA4">
        <w:rPr>
          <w:rFonts w:ascii="Arial" w:hAnsi="Arial" w:cs="Arial"/>
          <w:b/>
          <w:sz w:val="24"/>
          <w:szCs w:val="24"/>
        </w:rPr>
        <w:t xml:space="preserve">on the use of face coverings on public transport and school transport </w:t>
      </w:r>
      <w:r w:rsidRPr="00D850DD">
        <w:rPr>
          <w:rFonts w:ascii="Arial" w:hAnsi="Arial" w:cs="Arial"/>
          <w:sz w:val="24"/>
          <w:szCs w:val="24"/>
        </w:rPr>
        <w:t>(Page 3</w:t>
      </w:r>
      <w:r w:rsidR="005B3E03">
        <w:rPr>
          <w:rFonts w:ascii="Arial" w:hAnsi="Arial" w:cs="Arial"/>
          <w:sz w:val="24"/>
          <w:szCs w:val="24"/>
        </w:rPr>
        <w:t>7</w:t>
      </w:r>
      <w:r w:rsidRPr="00D850DD">
        <w:rPr>
          <w:rFonts w:ascii="Arial" w:hAnsi="Arial" w:cs="Arial"/>
          <w:sz w:val="24"/>
          <w:szCs w:val="24"/>
        </w:rPr>
        <w:t>, paragraph 34)</w:t>
      </w:r>
    </w:p>
    <w:p w:rsidR="00167DFA" w:rsidRPr="00167DFA" w:rsidRDefault="00167DFA" w:rsidP="00167DFA">
      <w:pPr>
        <w:ind w:left="0" w:firstLine="0"/>
        <w:rPr>
          <w:szCs w:val="24"/>
        </w:rPr>
      </w:pPr>
    </w:p>
    <w:p w:rsidR="00652B82" w:rsidRDefault="008F762C"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Section 3 - h</w:t>
      </w:r>
      <w:r w:rsidR="00652B82" w:rsidRPr="0076650C">
        <w:rPr>
          <w:rFonts w:ascii="Arial" w:hAnsi="Arial" w:cs="Arial"/>
          <w:sz w:val="24"/>
          <w:szCs w:val="24"/>
        </w:rPr>
        <w:t>as been u</w:t>
      </w:r>
      <w:r w:rsidR="00E50616">
        <w:rPr>
          <w:rFonts w:ascii="Arial" w:hAnsi="Arial" w:cs="Arial"/>
          <w:sz w:val="24"/>
          <w:szCs w:val="24"/>
        </w:rPr>
        <w:t xml:space="preserve">pdated to provide </w:t>
      </w:r>
      <w:r w:rsidR="00E50616" w:rsidRPr="00130D3E">
        <w:rPr>
          <w:rFonts w:ascii="Arial" w:hAnsi="Arial" w:cs="Arial"/>
          <w:b/>
          <w:sz w:val="24"/>
          <w:szCs w:val="24"/>
        </w:rPr>
        <w:t>clarification on the circumstances when a close contact may have occurred</w:t>
      </w:r>
      <w:r w:rsidR="00130D3E" w:rsidRPr="00130D3E">
        <w:rPr>
          <w:rFonts w:ascii="Arial" w:hAnsi="Arial" w:cs="Arial"/>
          <w:b/>
          <w:sz w:val="24"/>
          <w:szCs w:val="24"/>
        </w:rPr>
        <w:t xml:space="preserve"> in transport settings</w:t>
      </w:r>
      <w:r w:rsidR="00652B82" w:rsidRPr="0076650C">
        <w:rPr>
          <w:rFonts w:ascii="Arial" w:hAnsi="Arial" w:cs="Arial"/>
          <w:sz w:val="24"/>
          <w:szCs w:val="24"/>
        </w:rPr>
        <w:t>.</w:t>
      </w:r>
      <w:r w:rsidR="00130D3E">
        <w:rPr>
          <w:rFonts w:ascii="Arial" w:hAnsi="Arial" w:cs="Arial"/>
          <w:sz w:val="24"/>
          <w:szCs w:val="24"/>
        </w:rPr>
        <w:t xml:space="preserve"> (Page 4</w:t>
      </w:r>
      <w:r w:rsidR="005B3E03">
        <w:rPr>
          <w:rFonts w:ascii="Arial" w:hAnsi="Arial" w:cs="Arial"/>
          <w:sz w:val="24"/>
          <w:szCs w:val="24"/>
        </w:rPr>
        <w:t>3</w:t>
      </w:r>
      <w:r w:rsidR="00652B82">
        <w:rPr>
          <w:rFonts w:ascii="Arial" w:hAnsi="Arial" w:cs="Arial"/>
          <w:sz w:val="24"/>
          <w:szCs w:val="24"/>
        </w:rPr>
        <w:t>, paragraph</w:t>
      </w:r>
      <w:r w:rsidR="00130D3E">
        <w:rPr>
          <w:rFonts w:ascii="Arial" w:hAnsi="Arial" w:cs="Arial"/>
          <w:sz w:val="24"/>
          <w:szCs w:val="24"/>
        </w:rPr>
        <w:t xml:space="preserve"> 2</w:t>
      </w:r>
      <w:r w:rsidR="005B3E03">
        <w:rPr>
          <w:rFonts w:ascii="Arial" w:hAnsi="Arial" w:cs="Arial"/>
          <w:sz w:val="24"/>
          <w:szCs w:val="24"/>
        </w:rPr>
        <w:t>8</w:t>
      </w:r>
      <w:r w:rsidR="00652B82">
        <w:rPr>
          <w:rFonts w:ascii="Arial" w:hAnsi="Arial" w:cs="Arial"/>
          <w:sz w:val="24"/>
          <w:szCs w:val="24"/>
        </w:rPr>
        <w:t>)</w:t>
      </w:r>
      <w:r w:rsidR="00D214A6">
        <w:rPr>
          <w:rFonts w:ascii="Arial" w:hAnsi="Arial" w:cs="Arial"/>
          <w:sz w:val="24"/>
          <w:szCs w:val="24"/>
        </w:rPr>
        <w:t xml:space="preserve"> </w:t>
      </w:r>
    </w:p>
    <w:p w:rsidR="00D850DD" w:rsidRDefault="00D850DD" w:rsidP="00703FA4">
      <w:pPr>
        <w:pStyle w:val="ListParagraph"/>
        <w:spacing w:after="0" w:line="276" w:lineRule="auto"/>
        <w:ind w:left="426"/>
        <w:contextualSpacing w:val="0"/>
        <w:jc w:val="both"/>
        <w:rPr>
          <w:rFonts w:ascii="Arial" w:hAnsi="Arial" w:cs="Arial"/>
          <w:sz w:val="24"/>
          <w:szCs w:val="24"/>
        </w:rPr>
      </w:pPr>
    </w:p>
    <w:p w:rsidR="00D850DD" w:rsidRDefault="00D850DD"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3 - has been updated guidance </w:t>
      </w:r>
      <w:r w:rsidRPr="00A97D5C">
        <w:rPr>
          <w:rFonts w:ascii="Arial" w:hAnsi="Arial" w:cs="Arial"/>
          <w:b/>
          <w:sz w:val="24"/>
          <w:szCs w:val="24"/>
        </w:rPr>
        <w:t>on the use of face coverings on public</w:t>
      </w:r>
      <w:r>
        <w:rPr>
          <w:rFonts w:ascii="Arial" w:hAnsi="Arial" w:cs="Arial"/>
          <w:b/>
          <w:sz w:val="24"/>
          <w:szCs w:val="24"/>
        </w:rPr>
        <w:t xml:space="preserve"> transport</w:t>
      </w:r>
      <w:r w:rsidRPr="00A97D5C">
        <w:rPr>
          <w:rFonts w:ascii="Arial" w:hAnsi="Arial" w:cs="Arial"/>
          <w:b/>
          <w:sz w:val="24"/>
          <w:szCs w:val="24"/>
        </w:rPr>
        <w:t xml:space="preserve"> and school t</w:t>
      </w:r>
      <w:r>
        <w:rPr>
          <w:rFonts w:ascii="Arial" w:hAnsi="Arial" w:cs="Arial"/>
          <w:b/>
          <w:sz w:val="24"/>
          <w:szCs w:val="24"/>
        </w:rPr>
        <w:t>r</w:t>
      </w:r>
      <w:r w:rsidRPr="00A97D5C">
        <w:rPr>
          <w:rFonts w:ascii="Arial" w:hAnsi="Arial" w:cs="Arial"/>
          <w:b/>
          <w:sz w:val="24"/>
          <w:szCs w:val="24"/>
        </w:rPr>
        <w:t>ansport</w:t>
      </w:r>
      <w:r>
        <w:rPr>
          <w:rFonts w:ascii="Arial" w:hAnsi="Arial" w:cs="Arial"/>
          <w:b/>
          <w:sz w:val="24"/>
          <w:szCs w:val="24"/>
        </w:rPr>
        <w:t xml:space="preserve"> for primary and post-primary pupils </w:t>
      </w:r>
      <w:r w:rsidRPr="00A97D5C">
        <w:rPr>
          <w:rFonts w:ascii="Arial" w:hAnsi="Arial" w:cs="Arial"/>
          <w:sz w:val="24"/>
          <w:szCs w:val="24"/>
        </w:rPr>
        <w:t>(</w:t>
      </w:r>
      <w:r>
        <w:rPr>
          <w:rFonts w:ascii="Arial" w:hAnsi="Arial" w:cs="Arial"/>
          <w:sz w:val="24"/>
          <w:szCs w:val="24"/>
        </w:rPr>
        <w:t>Pag</w:t>
      </w:r>
      <w:r w:rsidR="005B3E03">
        <w:rPr>
          <w:rFonts w:ascii="Arial" w:hAnsi="Arial" w:cs="Arial"/>
          <w:sz w:val="24"/>
          <w:szCs w:val="24"/>
        </w:rPr>
        <w:t>es 40 - 43, paragraphs 7, 16</w:t>
      </w:r>
      <w:r>
        <w:rPr>
          <w:rFonts w:ascii="Arial" w:hAnsi="Arial" w:cs="Arial"/>
          <w:sz w:val="24"/>
          <w:szCs w:val="24"/>
        </w:rPr>
        <w:t xml:space="preserve"> and 2</w:t>
      </w:r>
      <w:r w:rsidR="005B3E03">
        <w:rPr>
          <w:rFonts w:ascii="Arial" w:hAnsi="Arial" w:cs="Arial"/>
          <w:sz w:val="24"/>
          <w:szCs w:val="24"/>
        </w:rPr>
        <w:t>0</w:t>
      </w:r>
      <w:r>
        <w:rPr>
          <w:rFonts w:ascii="Arial" w:hAnsi="Arial" w:cs="Arial"/>
          <w:sz w:val="24"/>
          <w:szCs w:val="24"/>
        </w:rPr>
        <w:t>)</w:t>
      </w:r>
    </w:p>
    <w:p w:rsidR="00D850DD" w:rsidRPr="00A97D5C" w:rsidRDefault="00D850DD" w:rsidP="00D850DD">
      <w:pPr>
        <w:pStyle w:val="ListParagraph"/>
        <w:spacing w:after="0" w:line="276" w:lineRule="auto"/>
        <w:ind w:left="426"/>
        <w:contextualSpacing w:val="0"/>
        <w:jc w:val="both"/>
        <w:rPr>
          <w:rFonts w:ascii="Arial" w:hAnsi="Arial" w:cs="Arial"/>
          <w:sz w:val="24"/>
          <w:szCs w:val="24"/>
        </w:rPr>
      </w:pPr>
    </w:p>
    <w:p w:rsidR="00D850DD" w:rsidRDefault="00D850DD"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lastRenderedPageBreak/>
        <w:t xml:space="preserve">Section 3 - has been updated guidance </w:t>
      </w:r>
      <w:r w:rsidRPr="00A97D5C">
        <w:rPr>
          <w:rFonts w:ascii="Arial" w:hAnsi="Arial" w:cs="Arial"/>
          <w:b/>
          <w:sz w:val="24"/>
          <w:szCs w:val="24"/>
        </w:rPr>
        <w:t>on public</w:t>
      </w:r>
      <w:r>
        <w:rPr>
          <w:rFonts w:ascii="Arial" w:hAnsi="Arial" w:cs="Arial"/>
          <w:b/>
          <w:sz w:val="24"/>
          <w:szCs w:val="24"/>
        </w:rPr>
        <w:t xml:space="preserve"> transport</w:t>
      </w:r>
      <w:r w:rsidRPr="00A97D5C">
        <w:rPr>
          <w:rFonts w:ascii="Arial" w:hAnsi="Arial" w:cs="Arial"/>
          <w:b/>
          <w:sz w:val="24"/>
          <w:szCs w:val="24"/>
        </w:rPr>
        <w:t xml:space="preserve"> and school t</w:t>
      </w:r>
      <w:r>
        <w:rPr>
          <w:rFonts w:ascii="Arial" w:hAnsi="Arial" w:cs="Arial"/>
          <w:b/>
          <w:sz w:val="24"/>
          <w:szCs w:val="24"/>
        </w:rPr>
        <w:t>r</w:t>
      </w:r>
      <w:r w:rsidRPr="00A97D5C">
        <w:rPr>
          <w:rFonts w:ascii="Arial" w:hAnsi="Arial" w:cs="Arial"/>
          <w:b/>
          <w:sz w:val="24"/>
          <w:szCs w:val="24"/>
        </w:rPr>
        <w:t>ansport</w:t>
      </w:r>
      <w:r>
        <w:rPr>
          <w:rFonts w:ascii="Arial" w:hAnsi="Arial" w:cs="Arial"/>
          <w:b/>
          <w:sz w:val="24"/>
          <w:szCs w:val="24"/>
        </w:rPr>
        <w:t xml:space="preserve"> for persons developing symptoms </w:t>
      </w:r>
      <w:r w:rsidRPr="00A97D5C">
        <w:rPr>
          <w:rFonts w:ascii="Arial" w:hAnsi="Arial" w:cs="Arial"/>
          <w:sz w:val="24"/>
          <w:szCs w:val="24"/>
        </w:rPr>
        <w:t>(</w:t>
      </w:r>
      <w:r w:rsidR="005B3E03">
        <w:rPr>
          <w:rFonts w:ascii="Arial" w:hAnsi="Arial" w:cs="Arial"/>
          <w:sz w:val="24"/>
          <w:szCs w:val="24"/>
        </w:rPr>
        <w:t>Page</w:t>
      </w:r>
      <w:r>
        <w:rPr>
          <w:rFonts w:ascii="Arial" w:hAnsi="Arial" w:cs="Arial"/>
          <w:sz w:val="24"/>
          <w:szCs w:val="24"/>
        </w:rPr>
        <w:t xml:space="preserve"> 43 paragraphs 2</w:t>
      </w:r>
      <w:r w:rsidR="005B3E03">
        <w:rPr>
          <w:rFonts w:ascii="Arial" w:hAnsi="Arial" w:cs="Arial"/>
          <w:sz w:val="24"/>
          <w:szCs w:val="24"/>
        </w:rPr>
        <w:t>8</w:t>
      </w:r>
      <w:r>
        <w:rPr>
          <w:rFonts w:ascii="Arial" w:hAnsi="Arial" w:cs="Arial"/>
          <w:sz w:val="24"/>
          <w:szCs w:val="24"/>
        </w:rPr>
        <w:t>)</w:t>
      </w:r>
    </w:p>
    <w:p w:rsidR="00652B82" w:rsidRPr="0076650C" w:rsidRDefault="00652B82" w:rsidP="00652B82">
      <w:pPr>
        <w:pStyle w:val="ListParagraph"/>
        <w:ind w:left="426" w:hanging="426"/>
        <w:jc w:val="both"/>
        <w:rPr>
          <w:rFonts w:ascii="Arial" w:hAnsi="Arial" w:cs="Arial"/>
          <w:sz w:val="24"/>
          <w:szCs w:val="24"/>
        </w:rPr>
      </w:pPr>
    </w:p>
    <w:p w:rsidR="00D168FF" w:rsidRPr="0076650C" w:rsidRDefault="00D168FF"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w:t>
      </w:r>
      <w:r w:rsidRPr="00D168FF">
        <w:rPr>
          <w:rFonts w:ascii="Arial" w:hAnsi="Arial" w:cs="Arial"/>
          <w:sz w:val="24"/>
          <w:szCs w:val="24"/>
        </w:rPr>
        <w:t xml:space="preserve">has been updated to clarify </w:t>
      </w:r>
      <w:r w:rsidRPr="00D168FF">
        <w:rPr>
          <w:rFonts w:ascii="Arial" w:hAnsi="Arial" w:cs="Arial"/>
          <w:noProof/>
          <w:sz w:val="24"/>
          <w:szCs w:val="24"/>
        </w:rPr>
        <w:t xml:space="preserve">staff and pupils are expected to follow advice and </w:t>
      </w:r>
      <w:r w:rsidRPr="00D168FF">
        <w:rPr>
          <w:rFonts w:ascii="Arial" w:hAnsi="Arial" w:cs="Arial"/>
          <w:b/>
          <w:noProof/>
          <w:sz w:val="24"/>
          <w:szCs w:val="24"/>
        </w:rPr>
        <w:t>self isolate immediately they become aware of being in close contact with a confirmed COVID-19 case</w:t>
      </w:r>
      <w:r>
        <w:rPr>
          <w:rFonts w:ascii="Arial" w:hAnsi="Arial" w:cs="Arial"/>
          <w:sz w:val="24"/>
          <w:szCs w:val="24"/>
        </w:rPr>
        <w:t>. (Page 6</w:t>
      </w:r>
      <w:r w:rsidR="005B3E03">
        <w:rPr>
          <w:rFonts w:ascii="Arial" w:hAnsi="Arial" w:cs="Arial"/>
          <w:sz w:val="24"/>
          <w:szCs w:val="24"/>
        </w:rPr>
        <w:t>2</w:t>
      </w:r>
      <w:r>
        <w:rPr>
          <w:rFonts w:ascii="Arial" w:hAnsi="Arial" w:cs="Arial"/>
          <w:sz w:val="24"/>
          <w:szCs w:val="24"/>
        </w:rPr>
        <w:t>, paragraphs 7</w:t>
      </w:r>
      <w:r w:rsidR="005B3E03">
        <w:rPr>
          <w:rFonts w:ascii="Arial" w:hAnsi="Arial" w:cs="Arial"/>
          <w:sz w:val="24"/>
          <w:szCs w:val="24"/>
        </w:rPr>
        <w:t xml:space="preserve"> and 8</w:t>
      </w:r>
      <w:r>
        <w:rPr>
          <w:rFonts w:ascii="Arial" w:hAnsi="Arial" w:cs="Arial"/>
          <w:sz w:val="24"/>
          <w:szCs w:val="24"/>
        </w:rPr>
        <w:t>)</w:t>
      </w:r>
    </w:p>
    <w:p w:rsidR="00D168FF" w:rsidRPr="00D168FF" w:rsidRDefault="00D168FF" w:rsidP="00D168FF">
      <w:pPr>
        <w:pStyle w:val="ListParagraph"/>
        <w:rPr>
          <w:rFonts w:ascii="Arial" w:hAnsi="Arial" w:cs="Arial"/>
          <w:sz w:val="24"/>
          <w:szCs w:val="24"/>
        </w:rPr>
      </w:pPr>
    </w:p>
    <w:p w:rsidR="00652B82" w:rsidRDefault="008F762C"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has been updated to </w:t>
      </w:r>
      <w:r w:rsidRPr="00130D3E">
        <w:rPr>
          <w:rFonts w:ascii="Arial" w:hAnsi="Arial" w:cs="Arial"/>
          <w:b/>
          <w:sz w:val="24"/>
          <w:szCs w:val="24"/>
        </w:rPr>
        <w:t>clarify action when a child refuses to,</w:t>
      </w:r>
      <w:r w:rsidR="00130D3E" w:rsidRPr="00130D3E">
        <w:rPr>
          <w:rFonts w:ascii="Arial" w:hAnsi="Arial" w:cs="Arial"/>
          <w:b/>
          <w:sz w:val="24"/>
          <w:szCs w:val="24"/>
        </w:rPr>
        <w:t xml:space="preserve"> </w:t>
      </w:r>
      <w:r w:rsidRPr="00130D3E">
        <w:rPr>
          <w:rFonts w:ascii="Arial" w:hAnsi="Arial" w:cs="Arial"/>
          <w:b/>
          <w:sz w:val="24"/>
          <w:szCs w:val="24"/>
        </w:rPr>
        <w:t>or is physically unable to take a COVID-19 test</w:t>
      </w:r>
      <w:r w:rsidR="00D168FF">
        <w:rPr>
          <w:rFonts w:ascii="Arial" w:hAnsi="Arial" w:cs="Arial"/>
          <w:sz w:val="24"/>
          <w:szCs w:val="24"/>
        </w:rPr>
        <w:t>. (Page 6</w:t>
      </w:r>
      <w:r w:rsidR="005B3E03">
        <w:rPr>
          <w:rFonts w:ascii="Arial" w:hAnsi="Arial" w:cs="Arial"/>
          <w:sz w:val="24"/>
          <w:szCs w:val="24"/>
        </w:rPr>
        <w:t>5</w:t>
      </w:r>
      <w:r w:rsidR="00D168FF">
        <w:rPr>
          <w:rFonts w:ascii="Arial" w:hAnsi="Arial" w:cs="Arial"/>
          <w:sz w:val="24"/>
          <w:szCs w:val="24"/>
        </w:rPr>
        <w:t xml:space="preserve">, paragraphs </w:t>
      </w:r>
      <w:r w:rsidR="005B3E03">
        <w:rPr>
          <w:rFonts w:ascii="Arial" w:hAnsi="Arial" w:cs="Arial"/>
          <w:sz w:val="24"/>
          <w:szCs w:val="24"/>
        </w:rPr>
        <w:t>14 and</w:t>
      </w:r>
      <w:r w:rsidR="00D168FF">
        <w:rPr>
          <w:rFonts w:ascii="Arial" w:hAnsi="Arial" w:cs="Arial"/>
          <w:sz w:val="24"/>
          <w:szCs w:val="24"/>
        </w:rPr>
        <w:t>15</w:t>
      </w:r>
      <w:r>
        <w:rPr>
          <w:rFonts w:ascii="Arial" w:hAnsi="Arial" w:cs="Arial"/>
          <w:sz w:val="24"/>
          <w:szCs w:val="24"/>
        </w:rPr>
        <w:t>)</w:t>
      </w:r>
    </w:p>
    <w:p w:rsidR="00A97D5C" w:rsidRPr="00A97D5C" w:rsidRDefault="00A97D5C" w:rsidP="00A97D5C">
      <w:pPr>
        <w:pStyle w:val="ListParagraph"/>
        <w:rPr>
          <w:rFonts w:ascii="Arial" w:hAnsi="Arial" w:cs="Arial"/>
          <w:sz w:val="24"/>
          <w:szCs w:val="24"/>
        </w:rPr>
      </w:pPr>
    </w:p>
    <w:p w:rsidR="006B1751" w:rsidRDefault="006B1751" w:rsidP="007455AF">
      <w:pPr>
        <w:pStyle w:val="ListParagraph"/>
        <w:numPr>
          <w:ilvl w:val="0"/>
          <w:numId w:val="42"/>
        </w:numPr>
        <w:spacing w:after="0" w:line="276" w:lineRule="auto"/>
        <w:ind w:left="426" w:hanging="426"/>
        <w:contextualSpacing w:val="0"/>
        <w:jc w:val="both"/>
        <w:rPr>
          <w:rFonts w:ascii="Arial" w:hAnsi="Arial" w:cs="Arial"/>
          <w:sz w:val="24"/>
          <w:szCs w:val="24"/>
        </w:rPr>
      </w:pPr>
      <w:r>
        <w:rPr>
          <w:rFonts w:ascii="Arial" w:hAnsi="Arial" w:cs="Arial"/>
          <w:sz w:val="24"/>
          <w:szCs w:val="24"/>
        </w:rPr>
        <w:t xml:space="preserve">Section 8 - has been updated guidance </w:t>
      </w:r>
      <w:r w:rsidRPr="00A97D5C">
        <w:rPr>
          <w:rFonts w:ascii="Arial" w:hAnsi="Arial" w:cs="Arial"/>
          <w:b/>
          <w:sz w:val="24"/>
          <w:szCs w:val="24"/>
        </w:rPr>
        <w:t xml:space="preserve">on </w:t>
      </w:r>
      <w:r>
        <w:rPr>
          <w:rFonts w:ascii="Arial" w:hAnsi="Arial" w:cs="Arial"/>
          <w:b/>
          <w:sz w:val="24"/>
          <w:szCs w:val="24"/>
        </w:rPr>
        <w:t xml:space="preserve">Test Trace and Protect  </w:t>
      </w:r>
      <w:r w:rsidRPr="00A97D5C">
        <w:rPr>
          <w:rFonts w:ascii="Arial" w:hAnsi="Arial" w:cs="Arial"/>
          <w:sz w:val="24"/>
          <w:szCs w:val="24"/>
        </w:rPr>
        <w:t>(</w:t>
      </w:r>
      <w:r>
        <w:rPr>
          <w:rFonts w:ascii="Arial" w:hAnsi="Arial" w:cs="Arial"/>
          <w:sz w:val="24"/>
          <w:szCs w:val="24"/>
        </w:rPr>
        <w:t>Pages 63 - 66, paragraphs 7, 8 10, 11 and</w:t>
      </w:r>
      <w:r w:rsidR="008D0311">
        <w:rPr>
          <w:rFonts w:ascii="Arial" w:hAnsi="Arial" w:cs="Arial"/>
          <w:sz w:val="24"/>
          <w:szCs w:val="24"/>
        </w:rPr>
        <w:t xml:space="preserve"> 14</w:t>
      </w:r>
      <w:r>
        <w:rPr>
          <w:rFonts w:ascii="Arial" w:hAnsi="Arial" w:cs="Arial"/>
          <w:sz w:val="24"/>
          <w:szCs w:val="24"/>
        </w:rPr>
        <w:t>)</w:t>
      </w:r>
    </w:p>
    <w:p w:rsidR="006B1751" w:rsidRPr="00A97D5C" w:rsidRDefault="006B1751" w:rsidP="006B1751">
      <w:pPr>
        <w:pStyle w:val="ListParagraph"/>
        <w:spacing w:after="0" w:line="276" w:lineRule="auto"/>
        <w:ind w:left="426"/>
        <w:contextualSpacing w:val="0"/>
        <w:jc w:val="both"/>
        <w:rPr>
          <w:rFonts w:ascii="Arial" w:hAnsi="Arial" w:cs="Arial"/>
          <w:sz w:val="24"/>
          <w:szCs w:val="24"/>
        </w:rPr>
      </w:pPr>
    </w:p>
    <w:p w:rsidR="006B1751" w:rsidRDefault="006B1751" w:rsidP="00703FA4">
      <w:pPr>
        <w:pStyle w:val="ListParagraph"/>
        <w:spacing w:after="0" w:line="276" w:lineRule="auto"/>
        <w:ind w:left="426"/>
        <w:contextualSpacing w:val="0"/>
        <w:jc w:val="both"/>
        <w:rPr>
          <w:rFonts w:ascii="Arial" w:hAnsi="Arial" w:cs="Arial"/>
          <w:sz w:val="24"/>
          <w:szCs w:val="24"/>
        </w:rPr>
      </w:pPr>
    </w:p>
    <w:p w:rsidR="00972B27" w:rsidRPr="00A97D5C" w:rsidRDefault="00972B27" w:rsidP="00972B27">
      <w:pPr>
        <w:pStyle w:val="ListParagraph"/>
        <w:spacing w:after="0" w:line="276" w:lineRule="auto"/>
        <w:ind w:left="426"/>
        <w:contextualSpacing w:val="0"/>
        <w:jc w:val="both"/>
        <w:rPr>
          <w:rFonts w:ascii="Arial" w:hAnsi="Arial" w:cs="Arial"/>
          <w:sz w:val="24"/>
          <w:szCs w:val="24"/>
        </w:rPr>
      </w:pPr>
    </w:p>
    <w:p w:rsidR="00F863EF" w:rsidRDefault="00F863EF">
      <w:pPr>
        <w:spacing w:after="160" w:line="259" w:lineRule="auto"/>
        <w:ind w:left="0" w:firstLine="0"/>
        <w:jc w:val="left"/>
        <w:rPr>
          <w:b/>
          <w:color w:val="2E74B5"/>
          <w:sz w:val="53"/>
        </w:rPr>
      </w:pPr>
      <w:r>
        <w:br w:type="page"/>
      </w:r>
    </w:p>
    <w:p w:rsidR="000613E7" w:rsidRPr="005D7D16" w:rsidRDefault="00EA03BB" w:rsidP="005D7D16">
      <w:pPr>
        <w:pStyle w:val="Heading1"/>
      </w:pPr>
      <w:bookmarkStart w:id="3" w:name="_Toc57295381"/>
      <w:r w:rsidRPr="005D7D16">
        <w:lastRenderedPageBreak/>
        <w:t>Introduction</w:t>
      </w:r>
      <w:bookmarkEnd w:id="3"/>
    </w:p>
    <w:p w:rsidR="000613E7" w:rsidRPr="00C82FDD" w:rsidRDefault="005F63B4" w:rsidP="00C82FDD">
      <w:pPr>
        <w:spacing w:after="0" w:line="276" w:lineRule="auto"/>
        <w:rPr>
          <w:szCs w:val="24"/>
        </w:rPr>
      </w:pPr>
      <w:r w:rsidRPr="00C82FDD">
        <w:rPr>
          <w:szCs w:val="24"/>
        </w:rPr>
        <w:t xml:space="preserve"> </w:t>
      </w:r>
    </w:p>
    <w:p w:rsidR="00C82FDD" w:rsidRDefault="005F63B4" w:rsidP="007455AF">
      <w:pPr>
        <w:pStyle w:val="ListParagraph"/>
        <w:numPr>
          <w:ilvl w:val="0"/>
          <w:numId w:val="41"/>
        </w:numPr>
        <w:spacing w:after="0" w:line="276" w:lineRule="auto"/>
        <w:jc w:val="both"/>
        <w:rPr>
          <w:rFonts w:ascii="Arial" w:hAnsi="Arial" w:cs="Arial"/>
          <w:sz w:val="24"/>
          <w:szCs w:val="24"/>
        </w:rPr>
      </w:pPr>
      <w:r w:rsidRPr="00C82FDD">
        <w:rPr>
          <w:rFonts w:ascii="Arial" w:hAnsi="Arial" w:cs="Arial"/>
          <w:sz w:val="24"/>
          <w:szCs w:val="24"/>
        </w:rPr>
        <w:t>This guidance has been developed for education settings, to support a safe re</w:t>
      </w:r>
      <w:r w:rsidR="004F61F0" w:rsidRPr="00C82FDD">
        <w:rPr>
          <w:rFonts w:ascii="Arial" w:hAnsi="Arial" w:cs="Arial"/>
          <w:sz w:val="24"/>
          <w:szCs w:val="24"/>
        </w:rPr>
        <w:t>-</w:t>
      </w:r>
      <w:r w:rsidRPr="00C82FDD">
        <w:rPr>
          <w:rFonts w:ascii="Arial" w:hAnsi="Arial" w:cs="Arial"/>
          <w:sz w:val="24"/>
          <w:szCs w:val="24"/>
        </w:rPr>
        <w:t>opening of schools in line with the Northern Ireland Executive’s “</w:t>
      </w:r>
      <w:hyperlink r:id="rId13">
        <w:r w:rsidRPr="00C82FDD">
          <w:rPr>
            <w:rFonts w:ascii="Arial" w:hAnsi="Arial" w:cs="Arial"/>
            <w:i/>
            <w:color w:val="2E74B5" w:themeColor="accent1" w:themeShade="BF"/>
            <w:sz w:val="24"/>
            <w:szCs w:val="24"/>
            <w:u w:val="single" w:color="0563C1"/>
          </w:rPr>
          <w:t>Coronavirus</w:t>
        </w:r>
      </w:hyperlink>
      <w:hyperlink r:id="rId14">
        <w:r w:rsidRPr="00C82FDD">
          <w:rPr>
            <w:rFonts w:ascii="Arial" w:hAnsi="Arial" w:cs="Arial"/>
            <w:i/>
            <w:color w:val="2E74B5" w:themeColor="accent1" w:themeShade="BF"/>
            <w:sz w:val="24"/>
            <w:szCs w:val="24"/>
            <w:u w:val="single"/>
          </w:rPr>
          <w:t xml:space="preserve"> </w:t>
        </w:r>
      </w:hyperlink>
      <w:hyperlink r:id="rId15">
        <w:r w:rsidRPr="00C82FDD">
          <w:rPr>
            <w:rFonts w:ascii="Arial" w:hAnsi="Arial" w:cs="Arial"/>
            <w:i/>
            <w:color w:val="2E74B5" w:themeColor="accent1" w:themeShade="BF"/>
            <w:sz w:val="24"/>
            <w:szCs w:val="24"/>
            <w:u w:val="single" w:color="0563C1"/>
          </w:rPr>
          <w:t>Executive Approach to Decision</w:t>
        </w:r>
      </w:hyperlink>
      <w:hyperlink r:id="rId16">
        <w:r w:rsidRPr="00C82FDD">
          <w:rPr>
            <w:rFonts w:ascii="Arial" w:hAnsi="Arial" w:cs="Arial"/>
            <w:i/>
            <w:color w:val="2E74B5" w:themeColor="accent1" w:themeShade="BF"/>
            <w:sz w:val="24"/>
            <w:szCs w:val="24"/>
            <w:u w:val="single" w:color="0563C1"/>
          </w:rPr>
          <w:t>-</w:t>
        </w:r>
      </w:hyperlink>
      <w:hyperlink r:id="rId17">
        <w:r w:rsidRPr="00C82FDD">
          <w:rPr>
            <w:rFonts w:ascii="Arial" w:hAnsi="Arial" w:cs="Arial"/>
            <w:i/>
            <w:color w:val="2E74B5" w:themeColor="accent1" w:themeShade="BF"/>
            <w:sz w:val="24"/>
            <w:szCs w:val="24"/>
            <w:u w:val="single" w:color="0563C1"/>
          </w:rPr>
          <w:t>Making</w:t>
        </w:r>
      </w:hyperlink>
      <w:hyperlink r:id="rId18">
        <w:r w:rsidRPr="00C82FDD">
          <w:rPr>
            <w:rFonts w:ascii="Arial" w:hAnsi="Arial" w:cs="Arial"/>
            <w:sz w:val="24"/>
            <w:szCs w:val="24"/>
          </w:rPr>
          <w:t>”</w:t>
        </w:r>
      </w:hyperlink>
      <w:r w:rsidRPr="00C82FDD">
        <w:rPr>
          <w:rFonts w:ascii="Arial" w:hAnsi="Arial" w:cs="Arial"/>
          <w:sz w:val="24"/>
          <w:szCs w:val="24"/>
        </w:rPr>
        <w:t xml:space="preserve"> published on 12 May 2020. </w:t>
      </w:r>
      <w:r w:rsidR="003D22C9" w:rsidRPr="00C82FDD">
        <w:rPr>
          <w:rFonts w:ascii="Arial" w:hAnsi="Arial" w:cs="Arial"/>
          <w:sz w:val="24"/>
          <w:szCs w:val="24"/>
        </w:rPr>
        <w:t xml:space="preserve">This updated guidance was prepared in </w:t>
      </w:r>
      <w:r w:rsidR="00DA2BA9" w:rsidRPr="00C82FDD">
        <w:rPr>
          <w:rFonts w:ascii="Arial" w:hAnsi="Arial" w:cs="Arial"/>
          <w:sz w:val="24"/>
          <w:szCs w:val="24"/>
        </w:rPr>
        <w:t>September</w:t>
      </w:r>
      <w:r w:rsidR="003D22C9" w:rsidRPr="00C82FDD">
        <w:rPr>
          <w:rFonts w:ascii="Arial" w:hAnsi="Arial" w:cs="Arial"/>
          <w:sz w:val="24"/>
          <w:szCs w:val="24"/>
        </w:rPr>
        <w:t xml:space="preserve"> 2020</w:t>
      </w:r>
      <w:r w:rsidR="00D75BE2" w:rsidRPr="00C82FDD">
        <w:rPr>
          <w:rFonts w:ascii="Arial" w:hAnsi="Arial" w:cs="Arial"/>
          <w:sz w:val="24"/>
          <w:szCs w:val="24"/>
        </w:rPr>
        <w:t xml:space="preserve"> and is based on the scientific evidence as at</w:t>
      </w:r>
      <w:r w:rsidR="00805CE6" w:rsidRPr="00C82FDD">
        <w:rPr>
          <w:rFonts w:ascii="Arial" w:hAnsi="Arial" w:cs="Arial"/>
          <w:sz w:val="24"/>
          <w:szCs w:val="24"/>
        </w:rPr>
        <w:t xml:space="preserve"> </w:t>
      </w:r>
      <w:r w:rsidR="008D0311">
        <w:rPr>
          <w:rFonts w:ascii="Arial" w:hAnsi="Arial" w:cs="Arial"/>
          <w:sz w:val="24"/>
          <w:szCs w:val="24"/>
        </w:rPr>
        <w:t>27 November</w:t>
      </w:r>
      <w:r w:rsidR="00E923FD" w:rsidRPr="00C82FDD">
        <w:rPr>
          <w:rFonts w:ascii="Arial" w:hAnsi="Arial" w:cs="Arial"/>
          <w:sz w:val="24"/>
          <w:szCs w:val="24"/>
        </w:rPr>
        <w:t xml:space="preserve"> 2020</w:t>
      </w:r>
      <w:r w:rsidR="00D75BE2" w:rsidRPr="00C82FDD">
        <w:rPr>
          <w:rFonts w:ascii="Arial" w:hAnsi="Arial" w:cs="Arial"/>
          <w:sz w:val="24"/>
          <w:szCs w:val="24"/>
        </w:rPr>
        <w:t>. It wil</w:t>
      </w:r>
      <w:r w:rsidR="000503B3" w:rsidRPr="00C82FDD">
        <w:rPr>
          <w:rFonts w:ascii="Arial" w:hAnsi="Arial" w:cs="Arial"/>
          <w:sz w:val="24"/>
          <w:szCs w:val="24"/>
        </w:rPr>
        <w:t>l</w:t>
      </w:r>
      <w:r w:rsidR="00D75BE2" w:rsidRPr="00C82FDD">
        <w:rPr>
          <w:rFonts w:ascii="Arial" w:hAnsi="Arial" w:cs="Arial"/>
          <w:sz w:val="24"/>
          <w:szCs w:val="24"/>
        </w:rPr>
        <w:t xml:space="preserve"> be kept continually under review as the science and public health guidance changes. </w:t>
      </w:r>
    </w:p>
    <w:p w:rsidR="00C82FDD" w:rsidRDefault="00C82FDD" w:rsidP="00C82FDD">
      <w:pPr>
        <w:pStyle w:val="ListParagraph"/>
        <w:spacing w:after="0" w:line="276" w:lineRule="auto"/>
        <w:ind w:left="350"/>
        <w:jc w:val="both"/>
        <w:rPr>
          <w:rFonts w:ascii="Arial" w:hAnsi="Arial" w:cs="Arial"/>
          <w:sz w:val="24"/>
          <w:szCs w:val="24"/>
        </w:rPr>
      </w:pPr>
    </w:p>
    <w:p w:rsidR="00EA03BB" w:rsidRPr="00C82FDD" w:rsidRDefault="005F63B4" w:rsidP="007455AF">
      <w:pPr>
        <w:pStyle w:val="ListParagraph"/>
        <w:numPr>
          <w:ilvl w:val="0"/>
          <w:numId w:val="41"/>
        </w:numPr>
        <w:spacing w:after="0" w:line="276" w:lineRule="auto"/>
        <w:jc w:val="both"/>
        <w:rPr>
          <w:rFonts w:ascii="Arial" w:hAnsi="Arial" w:cs="Arial"/>
          <w:sz w:val="24"/>
          <w:szCs w:val="24"/>
        </w:rPr>
      </w:pPr>
      <w:r w:rsidRPr="00C82FDD">
        <w:rPr>
          <w:rFonts w:ascii="Arial" w:hAnsi="Arial" w:cs="Arial"/>
          <w:sz w:val="24"/>
          <w:szCs w:val="24"/>
        </w:rPr>
        <w:t xml:space="preserve">The aims of this guidance are to: </w:t>
      </w:r>
    </w:p>
    <w:p w:rsidR="00EA03BB" w:rsidRPr="005D7D16" w:rsidRDefault="00EA03BB" w:rsidP="005D7D16">
      <w:pPr>
        <w:pStyle w:val="ListParagraph"/>
        <w:spacing w:after="0" w:line="276" w:lineRule="auto"/>
        <w:rPr>
          <w:rFonts w:ascii="Arial" w:hAnsi="Arial" w:cs="Arial"/>
          <w:sz w:val="24"/>
          <w:szCs w:val="24"/>
        </w:rPr>
      </w:pPr>
    </w:p>
    <w:p w:rsidR="00EA03BB" w:rsidRPr="005D7D16" w:rsidRDefault="00EA03BB" w:rsidP="00970E3A">
      <w:pPr>
        <w:pStyle w:val="ListParagraph"/>
        <w:numPr>
          <w:ilvl w:val="0"/>
          <w:numId w:val="8"/>
        </w:numPr>
        <w:spacing w:after="0" w:line="276" w:lineRule="auto"/>
        <w:rPr>
          <w:rFonts w:ascii="Arial" w:hAnsi="Arial" w:cs="Arial"/>
          <w:sz w:val="24"/>
          <w:szCs w:val="24"/>
        </w:rPr>
      </w:pPr>
      <w:r w:rsidRPr="005D7D16">
        <w:rPr>
          <w:rFonts w:ascii="Arial" w:hAnsi="Arial" w:cs="Arial"/>
          <w:sz w:val="24"/>
          <w:szCs w:val="24"/>
        </w:rPr>
        <w:t xml:space="preserve">provide clarity with regard to practical approaches for a safe re-opening of schools; and </w:t>
      </w:r>
    </w:p>
    <w:p w:rsidR="00EA03BB" w:rsidRPr="005D7D16" w:rsidRDefault="00EA03BB" w:rsidP="005D7D16">
      <w:pPr>
        <w:pStyle w:val="ListParagraph"/>
        <w:spacing w:after="0" w:line="276" w:lineRule="auto"/>
        <w:ind w:left="780"/>
        <w:jc w:val="both"/>
        <w:rPr>
          <w:rFonts w:ascii="Arial" w:hAnsi="Arial" w:cs="Arial"/>
          <w:sz w:val="24"/>
          <w:szCs w:val="24"/>
        </w:rPr>
      </w:pPr>
    </w:p>
    <w:p w:rsidR="00EA03BB" w:rsidRPr="005D7D16" w:rsidRDefault="00EA03BB" w:rsidP="00970E3A">
      <w:pPr>
        <w:pStyle w:val="ListParagraph"/>
        <w:numPr>
          <w:ilvl w:val="0"/>
          <w:numId w:val="7"/>
        </w:numPr>
        <w:spacing w:after="0" w:line="276" w:lineRule="auto"/>
        <w:rPr>
          <w:rFonts w:ascii="Arial" w:hAnsi="Arial" w:cs="Arial"/>
          <w:sz w:val="24"/>
          <w:szCs w:val="24"/>
        </w:rPr>
      </w:pPr>
      <w:r w:rsidRPr="005D7D16">
        <w:rPr>
          <w:rFonts w:ascii="Arial" w:hAnsi="Arial" w:cs="Arial"/>
          <w:sz w:val="24"/>
          <w:szCs w:val="24"/>
        </w:rPr>
        <w:t xml:space="preserve">in so doing, promote consistency of approach across Northern Ireland, whilst ensuring appropriate local flexibility for education settings and staff to adapt and adopt approaches that best suit their communities’ needs and seek to maximise the safety of staff, children, young people and their families. </w:t>
      </w:r>
    </w:p>
    <w:p w:rsidR="00EA03BB" w:rsidRPr="005D7D16" w:rsidRDefault="00EA03BB" w:rsidP="005D7D16">
      <w:pPr>
        <w:pStyle w:val="ListParagraph"/>
        <w:spacing w:after="0" w:line="276" w:lineRule="auto"/>
        <w:rPr>
          <w:rFonts w:ascii="Arial" w:hAnsi="Arial" w:cs="Arial"/>
          <w:sz w:val="24"/>
          <w:szCs w:val="24"/>
        </w:rPr>
      </w:pPr>
    </w:p>
    <w:p w:rsidR="00EA03BB" w:rsidRDefault="00D763CF" w:rsidP="007455AF">
      <w:pPr>
        <w:pStyle w:val="ListParagraph"/>
        <w:numPr>
          <w:ilvl w:val="0"/>
          <w:numId w:val="41"/>
        </w:numPr>
        <w:spacing w:after="0" w:line="276" w:lineRule="auto"/>
        <w:jc w:val="both"/>
        <w:rPr>
          <w:rFonts w:ascii="Arial" w:hAnsi="Arial" w:cs="Arial"/>
          <w:sz w:val="24"/>
          <w:szCs w:val="24"/>
        </w:rPr>
      </w:pPr>
      <w:r w:rsidRPr="00C82FDD">
        <w:rPr>
          <w:rFonts w:ascii="Arial" w:hAnsi="Arial" w:cs="Arial"/>
          <w:sz w:val="24"/>
          <w:szCs w:val="24"/>
        </w:rPr>
        <w:t xml:space="preserve">The guidance, developed as part of an overall </w:t>
      </w:r>
      <w:r w:rsidR="009C1249" w:rsidRPr="00C82FDD">
        <w:rPr>
          <w:rFonts w:ascii="Arial" w:hAnsi="Arial" w:cs="Arial"/>
          <w:sz w:val="24"/>
          <w:szCs w:val="24"/>
        </w:rPr>
        <w:t xml:space="preserve">Education </w:t>
      </w:r>
      <w:r w:rsidRPr="00C82FDD">
        <w:rPr>
          <w:rFonts w:ascii="Arial" w:hAnsi="Arial" w:cs="Arial"/>
          <w:sz w:val="24"/>
          <w:szCs w:val="24"/>
        </w:rPr>
        <w:t>Restart Programme, has been co-designed by the Department of Education and school leaders. A consultation group comprising Managing Authorities, sectoral suppo</w:t>
      </w:r>
      <w:r w:rsidR="00AE7FEB" w:rsidRPr="00C82FDD">
        <w:rPr>
          <w:rFonts w:ascii="Arial" w:hAnsi="Arial" w:cs="Arial"/>
          <w:sz w:val="24"/>
          <w:szCs w:val="24"/>
        </w:rPr>
        <w:t>rt bodies and trades unions has</w:t>
      </w:r>
      <w:r w:rsidRPr="00C82FDD">
        <w:rPr>
          <w:rFonts w:ascii="Arial" w:hAnsi="Arial" w:cs="Arial"/>
          <w:sz w:val="24"/>
          <w:szCs w:val="24"/>
        </w:rPr>
        <w:t xml:space="preserve"> also met as part of an ongoing process of engagement that began in March 2020.  This guidance is informed by the cumulative body of work undertaken by these groups.  </w:t>
      </w:r>
      <w:r w:rsidR="00AE7FEB" w:rsidRPr="00C82FDD">
        <w:rPr>
          <w:rFonts w:ascii="Arial" w:hAnsi="Arial" w:cs="Arial"/>
          <w:sz w:val="24"/>
          <w:szCs w:val="24"/>
        </w:rPr>
        <w:t>The guidance</w:t>
      </w:r>
      <w:r w:rsidRPr="00C82FDD">
        <w:rPr>
          <w:rFonts w:ascii="Arial" w:hAnsi="Arial" w:cs="Arial"/>
          <w:sz w:val="24"/>
          <w:szCs w:val="24"/>
        </w:rPr>
        <w:t xml:space="preserve"> has also been informed by advice provided by the Chief Medical Officer and Chief Scientific Advisor based on the scientific and public health advice available at the time of writing. It should be read and applied in conjunction with the latest public health guidance available </w:t>
      </w:r>
      <w:hyperlink r:id="rId19">
        <w:r w:rsidRPr="005836A7">
          <w:rPr>
            <w:rFonts w:ascii="Arial" w:hAnsi="Arial" w:cs="Arial"/>
            <w:b/>
            <w:color w:val="2E74B5" w:themeColor="accent1" w:themeShade="BF"/>
            <w:sz w:val="24"/>
            <w:szCs w:val="24"/>
            <w:u w:val="single"/>
          </w:rPr>
          <w:t>here</w:t>
        </w:r>
        <w:r w:rsidRPr="005836A7">
          <w:rPr>
            <w:rFonts w:ascii="Arial" w:hAnsi="Arial" w:cs="Arial"/>
            <w:b/>
            <w:sz w:val="24"/>
            <w:szCs w:val="24"/>
          </w:rPr>
          <w:t>.</w:t>
        </w:r>
      </w:hyperlink>
      <w:r w:rsidRPr="00C82FDD">
        <w:rPr>
          <w:rFonts w:ascii="Arial" w:hAnsi="Arial" w:cs="Arial"/>
          <w:sz w:val="24"/>
          <w:szCs w:val="24"/>
        </w:rPr>
        <w:t xml:space="preserve"> </w:t>
      </w:r>
    </w:p>
    <w:p w:rsidR="008D0311" w:rsidRDefault="008D0311" w:rsidP="008D0311">
      <w:pPr>
        <w:pStyle w:val="ListParagraph"/>
        <w:spacing w:after="0" w:line="276" w:lineRule="auto"/>
        <w:ind w:left="350"/>
        <w:jc w:val="both"/>
        <w:rPr>
          <w:rFonts w:ascii="Arial" w:hAnsi="Arial" w:cs="Arial"/>
          <w:sz w:val="24"/>
          <w:szCs w:val="24"/>
        </w:rPr>
      </w:pPr>
    </w:p>
    <w:p w:rsidR="009C1249" w:rsidRPr="005D7D16" w:rsidRDefault="005F63B4"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Where this guidance states that Managing Authorities and schools: </w:t>
      </w:r>
    </w:p>
    <w:p w:rsidR="009C1249" w:rsidRPr="005D7D16" w:rsidRDefault="009C1249" w:rsidP="005D7D16">
      <w:pPr>
        <w:pStyle w:val="ListParagraph"/>
        <w:spacing w:after="0" w:line="276" w:lineRule="auto"/>
        <w:rPr>
          <w:rFonts w:ascii="Arial" w:hAnsi="Arial" w:cs="Arial"/>
          <w:sz w:val="24"/>
          <w:szCs w:val="24"/>
        </w:rPr>
      </w:pPr>
    </w:p>
    <w:p w:rsidR="009C1249" w:rsidRPr="005D7D16" w:rsidRDefault="009C1249" w:rsidP="00970E3A">
      <w:pPr>
        <w:pStyle w:val="ListParagraph"/>
        <w:numPr>
          <w:ilvl w:val="0"/>
          <w:numId w:val="7"/>
        </w:numPr>
        <w:spacing w:after="0" w:line="276" w:lineRule="auto"/>
        <w:jc w:val="both"/>
        <w:rPr>
          <w:rFonts w:ascii="Arial" w:hAnsi="Arial" w:cs="Arial"/>
          <w:sz w:val="24"/>
          <w:szCs w:val="24"/>
        </w:rPr>
      </w:pPr>
      <w:r w:rsidRPr="005D7D16">
        <w:rPr>
          <w:rFonts w:ascii="Arial" w:hAnsi="Arial" w:cs="Arial"/>
          <w:sz w:val="24"/>
          <w:szCs w:val="24"/>
        </w:rPr>
        <w:t>“should” do something, there is a clear expectation that it should be done;</w:t>
      </w:r>
    </w:p>
    <w:p w:rsidR="009C1249" w:rsidRPr="005D7D16" w:rsidRDefault="009C1249" w:rsidP="005D7D16">
      <w:pPr>
        <w:pStyle w:val="ListParagraph"/>
        <w:spacing w:after="0" w:line="276" w:lineRule="auto"/>
        <w:ind w:left="710"/>
        <w:jc w:val="both"/>
        <w:rPr>
          <w:rFonts w:ascii="Arial" w:hAnsi="Arial" w:cs="Arial"/>
          <w:sz w:val="24"/>
          <w:szCs w:val="24"/>
        </w:rPr>
      </w:pPr>
    </w:p>
    <w:p w:rsidR="009C1249" w:rsidRPr="005D7D16" w:rsidRDefault="009C1249" w:rsidP="00970E3A">
      <w:pPr>
        <w:pStyle w:val="ListParagraph"/>
        <w:numPr>
          <w:ilvl w:val="0"/>
          <w:numId w:val="7"/>
        </w:numPr>
        <w:spacing w:after="0" w:line="276" w:lineRule="auto"/>
        <w:jc w:val="both"/>
        <w:rPr>
          <w:rFonts w:ascii="Arial" w:hAnsi="Arial" w:cs="Arial"/>
          <w:sz w:val="24"/>
          <w:szCs w:val="24"/>
        </w:rPr>
      </w:pPr>
      <w:r w:rsidRPr="005D7D16">
        <w:rPr>
          <w:rFonts w:ascii="Arial" w:hAnsi="Arial" w:cs="Arial"/>
          <w:sz w:val="24"/>
          <w:szCs w:val="24"/>
        </w:rPr>
        <w:t>“may” or “may wish” to do something, the relevant sections have been included as examples of relevant practice that can be considered if appropriate. Local variations are likely.; and</w:t>
      </w:r>
    </w:p>
    <w:p w:rsidR="009C1249" w:rsidRPr="005D7D16" w:rsidRDefault="009C1249" w:rsidP="005D7D16">
      <w:pPr>
        <w:pStyle w:val="ListParagraph"/>
        <w:spacing w:after="0" w:line="276" w:lineRule="auto"/>
        <w:rPr>
          <w:rFonts w:ascii="Arial" w:hAnsi="Arial" w:cs="Arial"/>
          <w:sz w:val="24"/>
          <w:szCs w:val="24"/>
        </w:rPr>
      </w:pPr>
    </w:p>
    <w:p w:rsidR="009C1249" w:rsidRPr="005D7D16" w:rsidRDefault="009C1249" w:rsidP="00970E3A">
      <w:pPr>
        <w:pStyle w:val="ListParagraph"/>
        <w:numPr>
          <w:ilvl w:val="0"/>
          <w:numId w:val="7"/>
        </w:numPr>
        <w:spacing w:after="0" w:line="276" w:lineRule="auto"/>
        <w:jc w:val="both"/>
        <w:rPr>
          <w:rFonts w:ascii="Arial" w:hAnsi="Arial" w:cs="Arial"/>
          <w:sz w:val="24"/>
          <w:szCs w:val="24"/>
        </w:rPr>
      </w:pPr>
      <w:r w:rsidRPr="005D7D16">
        <w:rPr>
          <w:rFonts w:ascii="Arial" w:hAnsi="Arial" w:cs="Arial"/>
          <w:sz w:val="24"/>
          <w:szCs w:val="24"/>
        </w:rPr>
        <w:t>“must” or “strongly recommended”, it is expected that schools will implement these changes.</w:t>
      </w:r>
    </w:p>
    <w:p w:rsidR="009C1249" w:rsidRPr="005D7D16" w:rsidRDefault="009C1249" w:rsidP="005D7D16">
      <w:pPr>
        <w:pStyle w:val="ListParagraph"/>
        <w:spacing w:after="0" w:line="276" w:lineRule="auto"/>
        <w:ind w:left="284"/>
        <w:jc w:val="both"/>
        <w:rPr>
          <w:rFonts w:ascii="Arial" w:hAnsi="Arial" w:cs="Arial"/>
          <w:sz w:val="24"/>
          <w:szCs w:val="24"/>
        </w:rPr>
      </w:pPr>
    </w:p>
    <w:p w:rsidR="009C1249" w:rsidRDefault="005F63B4"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Nothing in this guidance affects the legal obligations of education settings with regard to health and safety and public health. Education settings must continue to adhere to all such duties when implementing this guidance. Under the Coronavirus </w:t>
      </w:r>
      <w:r w:rsidRPr="005D7D16">
        <w:rPr>
          <w:rFonts w:ascii="Arial" w:hAnsi="Arial" w:cs="Arial"/>
          <w:sz w:val="24"/>
          <w:szCs w:val="24"/>
        </w:rPr>
        <w:lastRenderedPageBreak/>
        <w:t xml:space="preserve">Act 2020, they must have regard to the advice relating to coronavirus from the Chief Medical Officer for Northern Ireland. In the event of any conflict between any applicable legislation (including health and safety legislation) and this guidance, the applicable legislation must prevail. </w:t>
      </w:r>
    </w:p>
    <w:p w:rsidR="008D0311" w:rsidRDefault="008D0311" w:rsidP="008D0311">
      <w:pPr>
        <w:spacing w:after="0" w:line="276" w:lineRule="auto"/>
        <w:rPr>
          <w:szCs w:val="24"/>
        </w:rPr>
      </w:pPr>
    </w:p>
    <w:p w:rsidR="008D0311" w:rsidRPr="00C82FDD" w:rsidRDefault="008D0311" w:rsidP="008D0311">
      <w:pPr>
        <w:pStyle w:val="ListParagraph"/>
        <w:spacing w:after="0" w:line="276" w:lineRule="auto"/>
        <w:ind w:left="350"/>
        <w:jc w:val="both"/>
        <w:rPr>
          <w:rFonts w:ascii="Arial" w:hAnsi="Arial" w:cs="Arial"/>
          <w:sz w:val="24"/>
          <w:szCs w:val="24"/>
        </w:rPr>
      </w:pPr>
      <w:r w:rsidRPr="008D0311">
        <w:rPr>
          <w:rFonts w:ascii="Arial" w:hAnsi="Arial" w:cs="Arial"/>
          <w:b/>
          <w:sz w:val="24"/>
          <w:szCs w:val="24"/>
        </w:rPr>
        <w:t>Note:</w:t>
      </w:r>
      <w:r>
        <w:rPr>
          <w:rFonts w:ascii="Arial" w:hAnsi="Arial" w:cs="Arial"/>
          <w:sz w:val="24"/>
          <w:szCs w:val="24"/>
        </w:rPr>
        <w:t xml:space="preserve"> Wider legislative changes made by the Northern Ireland Executive may impact on school settings and the Department of Education will monitor and provide advice as required. </w:t>
      </w:r>
    </w:p>
    <w:p w:rsidR="008D0311" w:rsidRPr="008D0311" w:rsidRDefault="008D0311" w:rsidP="008D0311">
      <w:pPr>
        <w:spacing w:after="0" w:line="276" w:lineRule="auto"/>
        <w:rPr>
          <w:szCs w:val="24"/>
        </w:rPr>
      </w:pPr>
    </w:p>
    <w:p w:rsidR="009C1249" w:rsidRPr="005D7D16" w:rsidRDefault="009C1249" w:rsidP="005D7D16">
      <w:pPr>
        <w:pStyle w:val="ListParagraph"/>
        <w:spacing w:after="0" w:line="276" w:lineRule="auto"/>
        <w:ind w:left="284"/>
        <w:jc w:val="both"/>
        <w:rPr>
          <w:rFonts w:ascii="Arial" w:hAnsi="Arial" w:cs="Arial"/>
          <w:sz w:val="24"/>
          <w:szCs w:val="24"/>
        </w:rPr>
      </w:pPr>
    </w:p>
    <w:p w:rsidR="009C1249" w:rsidRPr="005D7D16" w:rsidRDefault="009C1249" w:rsidP="005D7D16">
      <w:pPr>
        <w:pStyle w:val="Heading2"/>
        <w:spacing w:after="0" w:line="276" w:lineRule="auto"/>
        <w:rPr>
          <w:szCs w:val="24"/>
        </w:rPr>
      </w:pPr>
      <w:bookmarkStart w:id="4" w:name="_Toc57295382"/>
      <w:r w:rsidRPr="005D7D16">
        <w:rPr>
          <w:szCs w:val="24"/>
        </w:rPr>
        <w:t>Summary of Key Scientific and Public Health Advice</w:t>
      </w:r>
      <w:bookmarkEnd w:id="4"/>
    </w:p>
    <w:p w:rsidR="009C1249" w:rsidRPr="005D7D16" w:rsidRDefault="009C1249" w:rsidP="005D7D16">
      <w:pPr>
        <w:pStyle w:val="ListParagraph"/>
        <w:spacing w:after="0" w:line="276" w:lineRule="auto"/>
        <w:ind w:left="284"/>
        <w:jc w:val="both"/>
        <w:rPr>
          <w:rFonts w:ascii="Arial" w:hAnsi="Arial" w:cs="Arial"/>
          <w:sz w:val="24"/>
          <w:szCs w:val="24"/>
        </w:rPr>
      </w:pPr>
    </w:p>
    <w:p w:rsidR="009C1249" w:rsidRPr="005D7D16" w:rsidRDefault="00151BFB"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To promote transparency with regard to the scientific, public health and wider policy judgements that have informed the approach set out in this guidance, the guidance links to published scientific and public health advice.</w:t>
      </w:r>
    </w:p>
    <w:p w:rsidR="009C1249" w:rsidRPr="005D7D16" w:rsidRDefault="009C1249" w:rsidP="005D7D16">
      <w:pPr>
        <w:pStyle w:val="ListParagraph"/>
        <w:spacing w:after="0" w:line="276" w:lineRule="auto"/>
        <w:ind w:left="284"/>
        <w:jc w:val="both"/>
        <w:rPr>
          <w:rFonts w:ascii="Arial" w:hAnsi="Arial" w:cs="Arial"/>
          <w:sz w:val="24"/>
          <w:szCs w:val="24"/>
        </w:rPr>
      </w:pPr>
    </w:p>
    <w:p w:rsidR="00706B64" w:rsidRPr="005D7D16" w:rsidRDefault="00CA1146"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A paper prepared by the Children’s Task and Finish Group (TFC) and the Government Office for Science (GOS), published </w:t>
      </w:r>
      <w:hyperlink r:id="rId20" w:history="1">
        <w:r w:rsidRPr="005D7D16">
          <w:rPr>
            <w:rStyle w:val="Hyperlink"/>
            <w:rFonts w:ascii="Arial" w:hAnsi="Arial" w:cs="Arial"/>
            <w:color w:val="2E74B5" w:themeColor="accent1" w:themeShade="BF"/>
            <w:sz w:val="24"/>
            <w:szCs w:val="24"/>
          </w:rPr>
          <w:t>by SAGE</w:t>
        </w:r>
      </w:hyperlink>
      <w:r w:rsidRPr="005D7D16">
        <w:rPr>
          <w:rFonts w:ascii="Arial" w:hAnsi="Arial" w:cs="Arial"/>
          <w:color w:val="2E74B5" w:themeColor="accent1" w:themeShade="BF"/>
          <w:sz w:val="24"/>
          <w:szCs w:val="24"/>
        </w:rPr>
        <w:t xml:space="preserve"> </w:t>
      </w:r>
      <w:r w:rsidRPr="005D7D16">
        <w:rPr>
          <w:rFonts w:ascii="Arial" w:hAnsi="Arial" w:cs="Arial"/>
          <w:sz w:val="24"/>
          <w:szCs w:val="24"/>
        </w:rPr>
        <w:t>on the 24 July</w:t>
      </w:r>
      <w:r w:rsidR="00451AD6" w:rsidRPr="005D7D16">
        <w:rPr>
          <w:rFonts w:ascii="Arial" w:hAnsi="Arial" w:cs="Arial"/>
          <w:sz w:val="24"/>
          <w:szCs w:val="24"/>
        </w:rPr>
        <w:t xml:space="preserve"> 2020</w:t>
      </w:r>
      <w:r w:rsidRPr="005D7D16">
        <w:rPr>
          <w:rFonts w:ascii="Arial" w:hAnsi="Arial" w:cs="Arial"/>
          <w:sz w:val="24"/>
          <w:szCs w:val="24"/>
        </w:rPr>
        <w:t xml:space="preserve">, set out </w:t>
      </w:r>
      <w:r w:rsidR="00BD3435" w:rsidRPr="005D7D16">
        <w:rPr>
          <w:rFonts w:ascii="Arial" w:hAnsi="Arial" w:cs="Arial"/>
          <w:sz w:val="24"/>
          <w:szCs w:val="24"/>
        </w:rPr>
        <w:t xml:space="preserve">its assessment of </w:t>
      </w:r>
      <w:r w:rsidRPr="005D7D16">
        <w:rPr>
          <w:rFonts w:ascii="Arial" w:hAnsi="Arial" w:cs="Arial"/>
          <w:sz w:val="24"/>
          <w:szCs w:val="24"/>
        </w:rPr>
        <w:t xml:space="preserve">some of the risks of re-opening schools in England in September. </w:t>
      </w:r>
    </w:p>
    <w:p w:rsidR="00706B64" w:rsidRPr="005D7D16" w:rsidRDefault="00706B64" w:rsidP="005D7D16">
      <w:pPr>
        <w:pStyle w:val="ListParagraph"/>
        <w:spacing w:after="0" w:line="276" w:lineRule="auto"/>
        <w:rPr>
          <w:rFonts w:ascii="Arial" w:hAnsi="Arial" w:cs="Arial"/>
          <w:sz w:val="24"/>
          <w:szCs w:val="24"/>
        </w:rPr>
      </w:pPr>
    </w:p>
    <w:p w:rsidR="00706B64" w:rsidRPr="005D7D16" w:rsidRDefault="00CA1146"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The key messages include:-</w:t>
      </w:r>
    </w:p>
    <w:p w:rsidR="00706B64" w:rsidRPr="005D7D16" w:rsidRDefault="00706B64" w:rsidP="005D7D16">
      <w:pPr>
        <w:pStyle w:val="ListParagraph"/>
        <w:spacing w:after="0" w:line="276" w:lineRule="auto"/>
        <w:rPr>
          <w:rFonts w:ascii="Arial" w:hAnsi="Arial" w:cs="Arial"/>
          <w:sz w:val="24"/>
          <w:szCs w:val="24"/>
        </w:rPr>
      </w:pPr>
    </w:p>
    <w:p w:rsidR="00706B64" w:rsidRPr="005D7D16" w:rsidRDefault="00706B64" w:rsidP="00970E3A">
      <w:pPr>
        <w:pStyle w:val="ListParagraph"/>
        <w:numPr>
          <w:ilvl w:val="0"/>
          <w:numId w:val="9"/>
        </w:numPr>
        <w:spacing w:after="0" w:line="276" w:lineRule="auto"/>
        <w:rPr>
          <w:rFonts w:ascii="Arial" w:hAnsi="Arial" w:cs="Arial"/>
          <w:sz w:val="24"/>
          <w:szCs w:val="24"/>
        </w:rPr>
      </w:pPr>
      <w:r w:rsidRPr="005D7D16">
        <w:rPr>
          <w:rFonts w:ascii="Arial" w:hAnsi="Arial" w:cs="Arial"/>
          <w:sz w:val="24"/>
          <w:szCs w:val="24"/>
        </w:rPr>
        <w:t>There is relatively low immediate risk to children’s health from SARS-CoV-2 (high degree of confidence), with evidence indicating that children/adolescents have lower susceptibility to SARS-CoV-2 infection (low confidence) and clinical disease (high confidence) than adults.</w:t>
      </w:r>
    </w:p>
    <w:p w:rsidR="00706B64" w:rsidRPr="005D7D16" w:rsidRDefault="00706B64" w:rsidP="005D7D16">
      <w:pPr>
        <w:pStyle w:val="ListParagraph"/>
        <w:spacing w:after="0" w:line="276" w:lineRule="auto"/>
        <w:rPr>
          <w:rFonts w:ascii="Arial" w:hAnsi="Arial" w:cs="Arial"/>
          <w:sz w:val="24"/>
          <w:szCs w:val="24"/>
        </w:rPr>
      </w:pPr>
    </w:p>
    <w:p w:rsidR="00706B64" w:rsidRPr="005D7D16" w:rsidRDefault="00706B64" w:rsidP="00970E3A">
      <w:pPr>
        <w:pStyle w:val="ListParagraph"/>
        <w:numPr>
          <w:ilvl w:val="0"/>
          <w:numId w:val="9"/>
        </w:numPr>
        <w:spacing w:after="0" w:line="276" w:lineRule="auto"/>
        <w:rPr>
          <w:rFonts w:ascii="Arial" w:hAnsi="Arial" w:cs="Arial"/>
          <w:sz w:val="24"/>
          <w:szCs w:val="24"/>
        </w:rPr>
      </w:pPr>
      <w:r w:rsidRPr="005D7D16">
        <w:rPr>
          <w:rFonts w:ascii="Arial" w:hAnsi="Arial" w:cs="Arial"/>
          <w:sz w:val="24"/>
          <w:szCs w:val="24"/>
        </w:rPr>
        <w:t>There is some (but limited) evidence that children play a lesser role in transmission than adults.</w:t>
      </w:r>
    </w:p>
    <w:p w:rsidR="00706B64" w:rsidRPr="005D7D16" w:rsidRDefault="00706B64" w:rsidP="005D7D16">
      <w:pPr>
        <w:pStyle w:val="ListParagraph"/>
        <w:spacing w:after="0" w:line="276" w:lineRule="auto"/>
        <w:rPr>
          <w:rFonts w:ascii="Arial" w:hAnsi="Arial" w:cs="Arial"/>
          <w:sz w:val="24"/>
          <w:szCs w:val="24"/>
        </w:rPr>
      </w:pPr>
    </w:p>
    <w:p w:rsidR="00706B64" w:rsidRPr="005D7D16" w:rsidRDefault="00706B64" w:rsidP="00970E3A">
      <w:pPr>
        <w:pStyle w:val="ListParagraph"/>
        <w:numPr>
          <w:ilvl w:val="0"/>
          <w:numId w:val="9"/>
        </w:numPr>
        <w:spacing w:after="0" w:line="276" w:lineRule="auto"/>
        <w:rPr>
          <w:rFonts w:ascii="Arial" w:hAnsi="Arial" w:cs="Arial"/>
          <w:sz w:val="24"/>
          <w:szCs w:val="24"/>
        </w:rPr>
      </w:pPr>
      <w:r w:rsidRPr="005D7D16">
        <w:rPr>
          <w:rFonts w:ascii="Arial" w:hAnsi="Arial" w:cs="Arial"/>
          <w:sz w:val="24"/>
          <w:szCs w:val="24"/>
        </w:rPr>
        <w:t>In countries where schools have been open for some time, data suggests, in most cases, that school opening has made little difference to community transmission.</w:t>
      </w:r>
    </w:p>
    <w:p w:rsidR="00706B64" w:rsidRPr="005D7D16" w:rsidRDefault="00706B64" w:rsidP="005D7D16">
      <w:pPr>
        <w:pStyle w:val="ListParagraph"/>
        <w:spacing w:after="0" w:line="276" w:lineRule="auto"/>
        <w:rPr>
          <w:rFonts w:ascii="Arial" w:hAnsi="Arial" w:cs="Arial"/>
          <w:sz w:val="24"/>
          <w:szCs w:val="24"/>
        </w:rPr>
      </w:pPr>
    </w:p>
    <w:p w:rsidR="00706B64" w:rsidRPr="005D7D16" w:rsidRDefault="002B7F7F"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The SAGE</w:t>
      </w:r>
      <w:r w:rsidR="00565033" w:rsidRPr="005D7D16">
        <w:rPr>
          <w:rStyle w:val="FootnoteReference"/>
          <w:rFonts w:ascii="Arial" w:hAnsi="Arial" w:cs="Arial"/>
          <w:sz w:val="24"/>
          <w:szCs w:val="24"/>
        </w:rPr>
        <w:footnoteReference w:id="1"/>
      </w:r>
      <w:r w:rsidRPr="005D7D16">
        <w:rPr>
          <w:rFonts w:ascii="Arial" w:hAnsi="Arial" w:cs="Arial"/>
          <w:sz w:val="24"/>
          <w:szCs w:val="24"/>
        </w:rPr>
        <w:t xml:space="preserve"> paper highlight</w:t>
      </w:r>
      <w:r w:rsidR="001145E7" w:rsidRPr="005D7D16">
        <w:rPr>
          <w:rFonts w:ascii="Arial" w:hAnsi="Arial" w:cs="Arial"/>
          <w:sz w:val="24"/>
          <w:szCs w:val="24"/>
        </w:rPr>
        <w:t>ed</w:t>
      </w:r>
      <w:r w:rsidRPr="005D7D16">
        <w:rPr>
          <w:rFonts w:ascii="Arial" w:hAnsi="Arial" w:cs="Arial"/>
          <w:sz w:val="24"/>
          <w:szCs w:val="24"/>
        </w:rPr>
        <w:t xml:space="preserve"> the need to balance the public health risks relating to the re-opening of schools with the risks associated with continuing to keep schools closed (mental health and well-being risks and impact on attainment).  </w:t>
      </w:r>
    </w:p>
    <w:p w:rsidR="00706B64" w:rsidRPr="005D7D16" w:rsidRDefault="00706B64" w:rsidP="005D7D16">
      <w:pPr>
        <w:pStyle w:val="ListParagraph"/>
        <w:spacing w:after="0" w:line="276" w:lineRule="auto"/>
        <w:ind w:left="284"/>
        <w:jc w:val="both"/>
        <w:rPr>
          <w:rFonts w:ascii="Arial" w:hAnsi="Arial" w:cs="Arial"/>
          <w:sz w:val="24"/>
          <w:szCs w:val="24"/>
        </w:rPr>
      </w:pPr>
    </w:p>
    <w:p w:rsidR="00706B64" w:rsidRPr="005D7D16" w:rsidRDefault="005F63B4"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The fight against COVID-19 has had, and will continue for some time to have, profound implications for society as a whole. </w:t>
      </w:r>
      <w:r w:rsidR="00C37B69">
        <w:rPr>
          <w:rFonts w:ascii="Arial" w:hAnsi="Arial" w:cs="Arial"/>
          <w:sz w:val="24"/>
          <w:szCs w:val="24"/>
        </w:rPr>
        <w:t xml:space="preserve">Despite these challenges, the Northern Ireland Executive has </w:t>
      </w:r>
      <w:r w:rsidR="0081785D">
        <w:rPr>
          <w:rFonts w:ascii="Arial" w:hAnsi="Arial" w:cs="Arial"/>
          <w:sz w:val="24"/>
          <w:szCs w:val="24"/>
        </w:rPr>
        <w:t>and will continue to prioritise</w:t>
      </w:r>
      <w:r w:rsidR="00C37B69">
        <w:rPr>
          <w:rFonts w:ascii="Arial" w:hAnsi="Arial" w:cs="Arial"/>
          <w:sz w:val="24"/>
          <w:szCs w:val="24"/>
        </w:rPr>
        <w:t xml:space="preserve"> </w:t>
      </w:r>
      <w:r w:rsidR="0081785D">
        <w:rPr>
          <w:rFonts w:ascii="Arial" w:hAnsi="Arial" w:cs="Arial"/>
          <w:sz w:val="24"/>
          <w:szCs w:val="24"/>
        </w:rPr>
        <w:t>education for our children and young people</w:t>
      </w:r>
      <w:r w:rsidR="00A34E4C" w:rsidRPr="005D7D16">
        <w:rPr>
          <w:rFonts w:ascii="Arial" w:hAnsi="Arial" w:cs="Arial"/>
          <w:sz w:val="24"/>
          <w:szCs w:val="24"/>
        </w:rPr>
        <w:t>.</w:t>
      </w:r>
      <w:r w:rsidR="0081785D">
        <w:rPr>
          <w:rFonts w:ascii="Arial" w:hAnsi="Arial" w:cs="Arial"/>
          <w:sz w:val="24"/>
          <w:szCs w:val="24"/>
        </w:rPr>
        <w:t xml:space="preserve"> This guidance has been prepared to deliver on that </w:t>
      </w:r>
      <w:r w:rsidR="0081785D">
        <w:rPr>
          <w:rFonts w:ascii="Arial" w:hAnsi="Arial" w:cs="Arial"/>
          <w:sz w:val="24"/>
          <w:szCs w:val="24"/>
        </w:rPr>
        <w:lastRenderedPageBreak/>
        <w:t xml:space="preserve">intent and provide an environment that is safe for our children, education workforce and </w:t>
      </w:r>
      <w:r w:rsidR="006B5A06">
        <w:rPr>
          <w:rFonts w:ascii="Arial" w:hAnsi="Arial" w:cs="Arial"/>
          <w:sz w:val="24"/>
          <w:szCs w:val="24"/>
        </w:rPr>
        <w:t>wider population recognising that to balance that greater restrictions have been placed on other elements of society.</w:t>
      </w:r>
    </w:p>
    <w:p w:rsidR="00706B64" w:rsidRDefault="00706B64" w:rsidP="005D7D16">
      <w:pPr>
        <w:pStyle w:val="ListParagraph"/>
        <w:spacing w:after="0" w:line="276" w:lineRule="auto"/>
        <w:rPr>
          <w:rFonts w:ascii="Arial" w:hAnsi="Arial" w:cs="Arial"/>
          <w:sz w:val="24"/>
          <w:szCs w:val="24"/>
        </w:rPr>
      </w:pPr>
    </w:p>
    <w:p w:rsidR="00805CE6" w:rsidRDefault="00805CE6" w:rsidP="005D7D16">
      <w:pPr>
        <w:pStyle w:val="ListParagraph"/>
        <w:spacing w:after="0" w:line="276" w:lineRule="auto"/>
        <w:rPr>
          <w:rFonts w:ascii="Arial" w:hAnsi="Arial" w:cs="Arial"/>
          <w:sz w:val="24"/>
          <w:szCs w:val="24"/>
        </w:rPr>
      </w:pPr>
    </w:p>
    <w:p w:rsidR="00706B64" w:rsidRDefault="00706B64" w:rsidP="005D7D16">
      <w:pPr>
        <w:pStyle w:val="Heading2"/>
        <w:spacing w:after="0" w:line="276" w:lineRule="auto"/>
        <w:rPr>
          <w:szCs w:val="24"/>
        </w:rPr>
      </w:pPr>
      <w:bookmarkStart w:id="5" w:name="_Toc57295383"/>
      <w:r w:rsidRPr="005D7D16">
        <w:rPr>
          <w:szCs w:val="24"/>
        </w:rPr>
        <w:t>COVID-19 Risk</w:t>
      </w:r>
      <w:bookmarkEnd w:id="5"/>
      <w:r w:rsidRPr="005D7D16">
        <w:rPr>
          <w:szCs w:val="24"/>
        </w:rPr>
        <w:t xml:space="preserve"> </w:t>
      </w:r>
    </w:p>
    <w:p w:rsidR="00805CE6" w:rsidRPr="00805CE6" w:rsidRDefault="00805CE6" w:rsidP="00805CE6"/>
    <w:p w:rsidR="00F21D51" w:rsidRPr="00525B7D" w:rsidRDefault="00DA2BA9" w:rsidP="007455AF">
      <w:pPr>
        <w:pStyle w:val="ListParagraph"/>
        <w:numPr>
          <w:ilvl w:val="0"/>
          <w:numId w:val="41"/>
        </w:numPr>
        <w:spacing w:after="0" w:line="276" w:lineRule="auto"/>
        <w:jc w:val="both"/>
        <w:rPr>
          <w:rFonts w:ascii="Arial" w:hAnsi="Arial" w:cs="Arial"/>
          <w:noProof/>
          <w:sz w:val="24"/>
          <w:szCs w:val="24"/>
        </w:rPr>
      </w:pPr>
      <w:r w:rsidRPr="00525B7D">
        <w:rPr>
          <w:rFonts w:ascii="Arial" w:hAnsi="Arial" w:cs="Arial"/>
          <w:sz w:val="24"/>
          <w:szCs w:val="24"/>
        </w:rPr>
        <w:t xml:space="preserve">The risk of the disease being transmitted is higher the closer the contact, the greater the exposure to respiratory droplets (for example from coughing), or the longer the duration of the contact.  A </w:t>
      </w:r>
      <w:r w:rsidR="00F96C72">
        <w:rPr>
          <w:rFonts w:ascii="Arial" w:hAnsi="Arial" w:cs="Arial"/>
          <w:sz w:val="24"/>
          <w:szCs w:val="24"/>
        </w:rPr>
        <w:t>‘</w:t>
      </w:r>
      <w:r w:rsidR="00C35E69">
        <w:rPr>
          <w:rFonts w:ascii="Arial" w:hAnsi="Arial" w:cs="Arial"/>
          <w:sz w:val="24"/>
          <w:szCs w:val="24"/>
        </w:rPr>
        <w:t>C</w:t>
      </w:r>
      <w:r w:rsidR="00C35E69">
        <w:rPr>
          <w:rFonts w:ascii="Arial" w:hAnsi="Arial" w:cs="Arial"/>
          <w:color w:val="0B0C0C"/>
          <w:sz w:val="24"/>
          <w:szCs w:val="24"/>
          <w:shd w:val="clear" w:color="auto" w:fill="FFFFFF"/>
        </w:rPr>
        <w:t>lose C</w:t>
      </w:r>
      <w:r w:rsidR="00F21D51" w:rsidRPr="00525B7D">
        <w:rPr>
          <w:rFonts w:ascii="Arial" w:hAnsi="Arial" w:cs="Arial"/>
          <w:color w:val="0B0C0C"/>
          <w:sz w:val="24"/>
          <w:szCs w:val="24"/>
          <w:shd w:val="clear" w:color="auto" w:fill="FFFFFF"/>
        </w:rPr>
        <w:t>ontact</w:t>
      </w:r>
      <w:r w:rsidR="00F96C72">
        <w:rPr>
          <w:rFonts w:ascii="Arial" w:hAnsi="Arial" w:cs="Arial"/>
          <w:color w:val="0B0C0C"/>
          <w:sz w:val="24"/>
          <w:szCs w:val="24"/>
          <w:shd w:val="clear" w:color="auto" w:fill="FFFFFF"/>
        </w:rPr>
        <w:t>’</w:t>
      </w:r>
      <w:r w:rsidR="00C35E69">
        <w:rPr>
          <w:rFonts w:ascii="Arial" w:hAnsi="Arial" w:cs="Arial"/>
          <w:color w:val="0B0C0C"/>
          <w:sz w:val="24"/>
          <w:szCs w:val="24"/>
          <w:shd w:val="clear" w:color="auto" w:fill="FFFFFF"/>
        </w:rPr>
        <w:t xml:space="preserve"> as per Public Health guidance</w:t>
      </w:r>
      <w:r w:rsidR="00F21D51" w:rsidRPr="00525B7D">
        <w:rPr>
          <w:rFonts w:ascii="Arial" w:hAnsi="Arial" w:cs="Arial"/>
          <w:color w:val="0B0C0C"/>
          <w:sz w:val="24"/>
          <w:szCs w:val="24"/>
          <w:shd w:val="clear" w:color="auto" w:fill="FFFFFF"/>
        </w:rPr>
        <w:t xml:space="preserve"> is </w:t>
      </w:r>
      <w:r w:rsidR="00525B7D" w:rsidRPr="00525B7D">
        <w:rPr>
          <w:rFonts w:ascii="Arial" w:hAnsi="Arial" w:cs="Arial"/>
          <w:color w:val="0B0C0C"/>
          <w:sz w:val="24"/>
          <w:szCs w:val="24"/>
          <w:shd w:val="clear" w:color="auto" w:fill="FFFFFF"/>
        </w:rPr>
        <w:t xml:space="preserve">defined </w:t>
      </w:r>
      <w:r w:rsidR="00F21D51" w:rsidRPr="00525B7D">
        <w:rPr>
          <w:rFonts w:ascii="Arial" w:hAnsi="Arial" w:cs="Arial"/>
          <w:color w:val="0B0C0C"/>
          <w:sz w:val="24"/>
          <w:szCs w:val="24"/>
          <w:shd w:val="clear" w:color="auto" w:fill="FFFFFF"/>
        </w:rPr>
        <w:t xml:space="preserve">as follows: </w:t>
      </w:r>
    </w:p>
    <w:p w:rsidR="00F21D51" w:rsidRPr="00F21D51" w:rsidRDefault="00F21D51" w:rsidP="00F21D51">
      <w:pPr>
        <w:pStyle w:val="ListParagraph"/>
        <w:spacing w:after="0"/>
        <w:rPr>
          <w:rFonts w:ascii="Arial" w:hAnsi="Arial" w:cs="Arial"/>
          <w:color w:val="0B0C0C"/>
          <w:sz w:val="24"/>
          <w:szCs w:val="24"/>
          <w:shd w:val="clear" w:color="auto" w:fill="FFFFFF"/>
        </w:rPr>
      </w:pPr>
    </w:p>
    <w:p w:rsidR="00F21D51" w:rsidRDefault="00F21D51" w:rsidP="00F21D51">
      <w:pPr>
        <w:spacing w:after="0" w:line="276" w:lineRule="auto"/>
        <w:ind w:left="720" w:firstLine="0"/>
        <w:rPr>
          <w:color w:val="0B0C0C"/>
          <w:szCs w:val="24"/>
          <w:shd w:val="clear" w:color="auto" w:fill="FFFFFF"/>
        </w:rPr>
      </w:pPr>
      <w:r w:rsidRPr="00F21D51">
        <w:rPr>
          <w:color w:val="0B0C0C"/>
          <w:szCs w:val="24"/>
          <w:shd w:val="clear" w:color="auto" w:fill="FFFFFF"/>
        </w:rPr>
        <w:t>A person who has been close to a confirmed case from 2 days before the person was symptomatic to 10 days after the onset of symptoms and:</w:t>
      </w:r>
    </w:p>
    <w:p w:rsidR="00525B7D" w:rsidRPr="00F21D51" w:rsidRDefault="00525B7D" w:rsidP="00F21D51">
      <w:pPr>
        <w:spacing w:after="0" w:line="276" w:lineRule="auto"/>
        <w:ind w:left="720" w:firstLine="0"/>
        <w:rPr>
          <w:rFonts w:eastAsiaTheme="minorHAnsi"/>
          <w:noProof/>
          <w:color w:val="auto"/>
          <w:szCs w:val="24"/>
        </w:rPr>
      </w:pPr>
    </w:p>
    <w:p w:rsidR="00F21D51" w:rsidRDefault="00F21D51" w:rsidP="007455AF">
      <w:pPr>
        <w:numPr>
          <w:ilvl w:val="1"/>
          <w:numId w:val="41"/>
        </w:numPr>
        <w:shd w:val="clear" w:color="auto" w:fill="FFFFFF"/>
        <w:spacing w:after="200" w:line="360" w:lineRule="auto"/>
        <w:rPr>
          <w:color w:val="0B0C0C"/>
        </w:rPr>
      </w:pPr>
      <w:r>
        <w:rPr>
          <w:color w:val="0B0C0C"/>
        </w:rPr>
        <w:t>Lives in the same household</w:t>
      </w:r>
    </w:p>
    <w:p w:rsidR="00F21D51" w:rsidRDefault="00F21D51" w:rsidP="007455AF">
      <w:pPr>
        <w:numPr>
          <w:ilvl w:val="1"/>
          <w:numId w:val="41"/>
        </w:numPr>
        <w:shd w:val="clear" w:color="auto" w:fill="FFFFFF"/>
        <w:spacing w:after="200" w:line="360" w:lineRule="auto"/>
        <w:rPr>
          <w:color w:val="0B0C0C"/>
        </w:rPr>
      </w:pPr>
      <w:r>
        <w:rPr>
          <w:color w:val="0B0C0C"/>
        </w:rPr>
        <w:t>has travelled in a car with the case OR</w:t>
      </w:r>
    </w:p>
    <w:p w:rsidR="00F21D51" w:rsidRDefault="00F21D51" w:rsidP="007455AF">
      <w:pPr>
        <w:numPr>
          <w:ilvl w:val="1"/>
          <w:numId w:val="41"/>
        </w:numPr>
        <w:shd w:val="clear" w:color="auto" w:fill="FFFFFF"/>
        <w:spacing w:after="200" w:line="360" w:lineRule="auto"/>
        <w:rPr>
          <w:color w:val="0B0C0C"/>
        </w:rPr>
      </w:pPr>
      <w:r>
        <w:rPr>
          <w:color w:val="0B0C0C"/>
        </w:rPr>
        <w:t>has been within 2 metres of a case for more than 15 minutes OR</w:t>
      </w:r>
    </w:p>
    <w:p w:rsidR="00F21D51" w:rsidRDefault="00F21D51" w:rsidP="007455AF">
      <w:pPr>
        <w:numPr>
          <w:ilvl w:val="1"/>
          <w:numId w:val="41"/>
        </w:numPr>
        <w:shd w:val="clear" w:color="auto" w:fill="FFFFFF"/>
        <w:spacing w:after="200" w:line="360" w:lineRule="auto"/>
        <w:rPr>
          <w:color w:val="0B0C0C"/>
        </w:rPr>
      </w:pPr>
      <w:r>
        <w:rPr>
          <w:color w:val="0B0C0C"/>
        </w:rPr>
        <w:t>has been within 1 metre of a case and had face-to-face contact including:</w:t>
      </w:r>
    </w:p>
    <w:p w:rsidR="00F21D51" w:rsidRDefault="00F21D51" w:rsidP="007455AF">
      <w:pPr>
        <w:numPr>
          <w:ilvl w:val="2"/>
          <w:numId w:val="41"/>
        </w:numPr>
        <w:shd w:val="clear" w:color="auto" w:fill="FFFFFF"/>
        <w:spacing w:after="200" w:line="360" w:lineRule="auto"/>
        <w:rPr>
          <w:rFonts w:eastAsia="Times New Roman"/>
          <w:color w:val="0B0C0C"/>
        </w:rPr>
      </w:pPr>
      <w:r>
        <w:rPr>
          <w:rFonts w:eastAsia="Times New Roman"/>
          <w:color w:val="0B0C0C"/>
        </w:rPr>
        <w:t>being coughed on</w:t>
      </w:r>
    </w:p>
    <w:p w:rsidR="00F21D51" w:rsidRDefault="00F21D51" w:rsidP="007455AF">
      <w:pPr>
        <w:numPr>
          <w:ilvl w:val="2"/>
          <w:numId w:val="41"/>
        </w:numPr>
        <w:shd w:val="clear" w:color="auto" w:fill="FFFFFF"/>
        <w:spacing w:after="200" w:line="360" w:lineRule="auto"/>
        <w:rPr>
          <w:rFonts w:eastAsia="Times New Roman"/>
          <w:color w:val="0B0C0C"/>
        </w:rPr>
      </w:pPr>
      <w:r>
        <w:rPr>
          <w:rFonts w:eastAsia="Times New Roman"/>
          <w:color w:val="0B0C0C"/>
        </w:rPr>
        <w:t>having a face-to-face conversation</w:t>
      </w:r>
    </w:p>
    <w:p w:rsidR="00F21D51" w:rsidRDefault="00F21D51" w:rsidP="007455AF">
      <w:pPr>
        <w:numPr>
          <w:ilvl w:val="2"/>
          <w:numId w:val="41"/>
        </w:numPr>
        <w:shd w:val="clear" w:color="auto" w:fill="FFFFFF"/>
        <w:spacing w:after="200" w:line="360" w:lineRule="auto"/>
        <w:rPr>
          <w:rFonts w:eastAsia="Times New Roman"/>
          <w:color w:val="0B0C0C"/>
        </w:rPr>
      </w:pPr>
      <w:r>
        <w:rPr>
          <w:rFonts w:eastAsia="Times New Roman"/>
          <w:color w:val="0B0C0C"/>
        </w:rPr>
        <w:t>having skin-to-skin physical contact</w:t>
      </w:r>
    </w:p>
    <w:p w:rsidR="005D7D16" w:rsidRPr="005D7D16" w:rsidRDefault="00DA2BA9"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Passing in corridors and short periods of contact does not therefore present a significant risk to staff or pupils, however, it is strongly recommended that face coverings are used in post-primary schools. Extra consideration should be given to interactions between adult staff which </w:t>
      </w:r>
      <w:r w:rsidR="0040471B">
        <w:rPr>
          <w:rFonts w:ascii="Arial" w:hAnsi="Arial" w:cs="Arial"/>
          <w:sz w:val="24"/>
          <w:szCs w:val="24"/>
        </w:rPr>
        <w:t>must</w:t>
      </w:r>
      <w:r w:rsidRPr="005D7D16">
        <w:rPr>
          <w:rFonts w:ascii="Arial" w:hAnsi="Arial" w:cs="Arial"/>
          <w:sz w:val="24"/>
          <w:szCs w:val="24"/>
        </w:rPr>
        <w:t xml:space="preserve"> be minimised in areas such as staff common rooms. Face coverings should be worn by adults where they cannot keep at 2m distance and are interacting with other adults or young people.</w:t>
      </w:r>
    </w:p>
    <w:p w:rsidR="005D7D16" w:rsidRPr="005D7D16" w:rsidRDefault="005D7D16" w:rsidP="005D7D16">
      <w:pPr>
        <w:pStyle w:val="ListParagraph"/>
        <w:spacing w:after="0" w:line="276" w:lineRule="auto"/>
        <w:ind w:left="284"/>
        <w:jc w:val="both"/>
        <w:rPr>
          <w:rFonts w:ascii="Arial" w:hAnsi="Arial" w:cs="Arial"/>
          <w:sz w:val="24"/>
          <w:szCs w:val="24"/>
        </w:rPr>
      </w:pPr>
    </w:p>
    <w:p w:rsidR="005D7D16" w:rsidRPr="005D7D16" w:rsidRDefault="005D7D16" w:rsidP="005D7D16">
      <w:pPr>
        <w:pStyle w:val="Heading2"/>
        <w:spacing w:after="0" w:line="276" w:lineRule="auto"/>
        <w:jc w:val="both"/>
        <w:rPr>
          <w:szCs w:val="24"/>
        </w:rPr>
      </w:pPr>
      <w:bookmarkStart w:id="6" w:name="_Toc57295384"/>
      <w:r w:rsidRPr="005D7D16">
        <w:rPr>
          <w:szCs w:val="24"/>
        </w:rPr>
        <w:t>Key COVID-19 Symptoms</w:t>
      </w:r>
      <w:bookmarkEnd w:id="6"/>
      <w:r w:rsidRPr="005D7D16">
        <w:rPr>
          <w:szCs w:val="24"/>
        </w:rPr>
        <w:t xml:space="preserve"> </w:t>
      </w:r>
    </w:p>
    <w:p w:rsidR="005D7D16" w:rsidRPr="005D7D16" w:rsidRDefault="005D7D16" w:rsidP="005D7D16">
      <w:pPr>
        <w:pStyle w:val="ListParagraph"/>
        <w:spacing w:after="0" w:line="276" w:lineRule="auto"/>
        <w:ind w:left="284"/>
        <w:jc w:val="both"/>
        <w:rPr>
          <w:rFonts w:ascii="Arial" w:hAnsi="Arial" w:cs="Arial"/>
          <w:sz w:val="24"/>
          <w:szCs w:val="24"/>
        </w:rPr>
      </w:pPr>
    </w:p>
    <w:p w:rsidR="005D7D16" w:rsidRPr="005D7D16" w:rsidRDefault="005D7D16"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The main symptoms of COVID-19 are: </w:t>
      </w:r>
    </w:p>
    <w:p w:rsidR="005D7D16" w:rsidRPr="005D7D16" w:rsidRDefault="005D7D16" w:rsidP="005D7D16">
      <w:pPr>
        <w:spacing w:after="0" w:line="276" w:lineRule="auto"/>
        <w:rPr>
          <w:rFonts w:eastAsia="Times New Roman"/>
          <w:szCs w:val="24"/>
          <w:lang w:val="en"/>
        </w:rPr>
      </w:pPr>
    </w:p>
    <w:p w:rsidR="005D7D16" w:rsidRPr="005D7D16" w:rsidRDefault="005D7D16" w:rsidP="00970E3A">
      <w:pPr>
        <w:pStyle w:val="ListParagraph"/>
        <w:numPr>
          <w:ilvl w:val="0"/>
          <w:numId w:val="10"/>
        </w:numPr>
        <w:spacing w:after="0" w:line="276" w:lineRule="auto"/>
        <w:jc w:val="both"/>
        <w:rPr>
          <w:rFonts w:ascii="Arial" w:eastAsia="Times New Roman" w:hAnsi="Arial" w:cs="Arial"/>
          <w:sz w:val="24"/>
          <w:szCs w:val="24"/>
          <w:lang w:val="en"/>
        </w:rPr>
      </w:pPr>
      <w:r w:rsidRPr="005D7D16">
        <w:rPr>
          <w:rFonts w:ascii="Arial" w:eastAsia="Times New Roman" w:hAnsi="Arial" w:cs="Arial"/>
          <w:sz w:val="24"/>
          <w:szCs w:val="24"/>
          <w:lang w:val="en"/>
        </w:rPr>
        <w:t>a high temperature – this means you feel hot to touch on your chest or back (you do not need to measure your temperature), or;</w:t>
      </w:r>
    </w:p>
    <w:p w:rsidR="005D7D16" w:rsidRPr="005D7D16" w:rsidRDefault="005D7D16" w:rsidP="005D7D16">
      <w:pPr>
        <w:pStyle w:val="ListParagraph"/>
        <w:spacing w:after="0" w:line="276" w:lineRule="auto"/>
        <w:jc w:val="both"/>
        <w:rPr>
          <w:rFonts w:ascii="Arial" w:eastAsia="Times New Roman" w:hAnsi="Arial" w:cs="Arial"/>
          <w:sz w:val="24"/>
          <w:szCs w:val="24"/>
          <w:lang w:val="en"/>
        </w:rPr>
      </w:pPr>
    </w:p>
    <w:p w:rsidR="005D7D16" w:rsidRPr="005D7D16" w:rsidRDefault="005D7D16" w:rsidP="00970E3A">
      <w:pPr>
        <w:pStyle w:val="ListParagraph"/>
        <w:numPr>
          <w:ilvl w:val="0"/>
          <w:numId w:val="10"/>
        </w:numPr>
        <w:spacing w:after="0" w:line="276" w:lineRule="auto"/>
        <w:jc w:val="both"/>
        <w:rPr>
          <w:rFonts w:ascii="Arial" w:eastAsia="Times New Roman" w:hAnsi="Arial" w:cs="Arial"/>
          <w:sz w:val="24"/>
          <w:szCs w:val="24"/>
          <w:lang w:val="en"/>
        </w:rPr>
      </w:pPr>
      <w:r w:rsidRPr="005D7D16">
        <w:rPr>
          <w:rFonts w:ascii="Arial" w:eastAsia="Times New Roman" w:hAnsi="Arial" w:cs="Arial"/>
          <w:sz w:val="24"/>
          <w:szCs w:val="24"/>
          <w:lang w:val="en"/>
        </w:rPr>
        <w:t>a new, continuous cough – this means coughing a lot for more than an hour, or three or more coughing episodes in 24 hours (if you usually have a cough, it may be worse than usual), or;</w:t>
      </w:r>
    </w:p>
    <w:p w:rsidR="005D7D16" w:rsidRPr="005D7D16" w:rsidRDefault="005D7D16" w:rsidP="005D7D16">
      <w:pPr>
        <w:pStyle w:val="ListParagraph"/>
        <w:spacing w:after="0" w:line="276" w:lineRule="auto"/>
        <w:jc w:val="both"/>
        <w:rPr>
          <w:rFonts w:ascii="Arial" w:eastAsia="Times New Roman" w:hAnsi="Arial" w:cs="Arial"/>
          <w:sz w:val="24"/>
          <w:szCs w:val="24"/>
          <w:lang w:val="en"/>
        </w:rPr>
      </w:pPr>
    </w:p>
    <w:p w:rsidR="005D7D16" w:rsidRDefault="005D7D16" w:rsidP="00970E3A">
      <w:pPr>
        <w:pStyle w:val="ListParagraph"/>
        <w:numPr>
          <w:ilvl w:val="0"/>
          <w:numId w:val="10"/>
        </w:numPr>
        <w:spacing w:after="0" w:line="276" w:lineRule="auto"/>
        <w:jc w:val="both"/>
        <w:rPr>
          <w:rFonts w:ascii="Arial" w:eastAsia="Times New Roman" w:hAnsi="Arial" w:cs="Arial"/>
          <w:sz w:val="24"/>
          <w:szCs w:val="24"/>
          <w:lang w:val="en"/>
        </w:rPr>
      </w:pPr>
      <w:r w:rsidRPr="005D7D16">
        <w:rPr>
          <w:rFonts w:ascii="Arial" w:eastAsia="Times New Roman" w:hAnsi="Arial" w:cs="Arial"/>
          <w:sz w:val="24"/>
          <w:szCs w:val="24"/>
          <w:lang w:val="en"/>
        </w:rPr>
        <w:t>anosmia - the loss or a change in your normal sense of smell (it can also affect your sense of taste).</w:t>
      </w:r>
    </w:p>
    <w:p w:rsidR="00BA3F7D" w:rsidRPr="00BA3F7D" w:rsidRDefault="00BA3F7D" w:rsidP="00BA3F7D">
      <w:pPr>
        <w:pStyle w:val="ListParagraph"/>
        <w:rPr>
          <w:rFonts w:ascii="Arial" w:eastAsia="Times New Roman" w:hAnsi="Arial" w:cs="Arial"/>
          <w:sz w:val="24"/>
          <w:szCs w:val="24"/>
          <w:lang w:val="en"/>
        </w:rPr>
      </w:pPr>
    </w:p>
    <w:p w:rsidR="00BA3F7D" w:rsidRPr="005D7D16" w:rsidRDefault="00BA3F7D" w:rsidP="00BA3F7D">
      <w:pPr>
        <w:pStyle w:val="ListParagraph"/>
        <w:spacing w:after="0" w:line="276" w:lineRule="auto"/>
        <w:jc w:val="both"/>
        <w:rPr>
          <w:rFonts w:ascii="Arial" w:eastAsia="Times New Roman" w:hAnsi="Arial" w:cs="Arial"/>
          <w:sz w:val="24"/>
          <w:szCs w:val="24"/>
          <w:lang w:val="en"/>
        </w:rPr>
      </w:pPr>
    </w:p>
    <w:p w:rsidR="005D7D16" w:rsidRPr="005D7D16" w:rsidRDefault="005D7D16" w:rsidP="005D7D16">
      <w:pPr>
        <w:pStyle w:val="Heading2"/>
        <w:spacing w:after="0" w:line="276" w:lineRule="auto"/>
        <w:jc w:val="both"/>
        <w:rPr>
          <w:szCs w:val="24"/>
        </w:rPr>
      </w:pPr>
      <w:bookmarkStart w:id="7" w:name="_Toc57295385"/>
      <w:r w:rsidRPr="005D7D16">
        <w:rPr>
          <w:szCs w:val="24"/>
        </w:rPr>
        <w:t>Social Distancing in Education Settings</w:t>
      </w:r>
      <w:bookmarkEnd w:id="7"/>
      <w:r w:rsidRPr="005D7D16">
        <w:rPr>
          <w:szCs w:val="24"/>
        </w:rPr>
        <w:t xml:space="preserve"> </w:t>
      </w:r>
    </w:p>
    <w:p w:rsidR="005D7D16" w:rsidRPr="005D7D16" w:rsidRDefault="005D7D16" w:rsidP="005D7D16">
      <w:pPr>
        <w:spacing w:after="0" w:line="276" w:lineRule="auto"/>
        <w:rPr>
          <w:szCs w:val="24"/>
        </w:rPr>
      </w:pPr>
      <w:r w:rsidRPr="005D7D16">
        <w:rPr>
          <w:szCs w:val="24"/>
        </w:rPr>
        <w:t xml:space="preserve"> </w:t>
      </w:r>
    </w:p>
    <w:p w:rsidR="005D7D16" w:rsidRPr="005D7D16" w:rsidRDefault="005F63B4"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The Executive</w:t>
      </w:r>
      <w:r w:rsidR="00BD3435" w:rsidRPr="005D7D16">
        <w:rPr>
          <w:rFonts w:ascii="Arial" w:hAnsi="Arial" w:cs="Arial"/>
          <w:sz w:val="24"/>
          <w:szCs w:val="24"/>
        </w:rPr>
        <w:t>,</w:t>
      </w:r>
      <w:r w:rsidRPr="005D7D16">
        <w:rPr>
          <w:rFonts w:ascii="Arial" w:hAnsi="Arial" w:cs="Arial"/>
          <w:sz w:val="24"/>
          <w:szCs w:val="24"/>
        </w:rPr>
        <w:t xml:space="preserve"> on </w:t>
      </w:r>
      <w:r w:rsidR="0080592F" w:rsidRPr="005D7D16">
        <w:rPr>
          <w:rFonts w:ascii="Arial" w:hAnsi="Arial" w:cs="Arial"/>
          <w:sz w:val="24"/>
          <w:szCs w:val="24"/>
        </w:rPr>
        <w:t>6</w:t>
      </w:r>
      <w:r w:rsidR="00843C44" w:rsidRPr="005D7D16">
        <w:rPr>
          <w:rFonts w:ascii="Arial" w:hAnsi="Arial" w:cs="Arial"/>
          <w:sz w:val="24"/>
          <w:szCs w:val="24"/>
        </w:rPr>
        <w:t xml:space="preserve"> </w:t>
      </w:r>
      <w:r w:rsidR="00922173" w:rsidRPr="005D7D16">
        <w:rPr>
          <w:rFonts w:ascii="Arial" w:hAnsi="Arial" w:cs="Arial"/>
          <w:sz w:val="24"/>
          <w:szCs w:val="24"/>
        </w:rPr>
        <w:t>August 2020</w:t>
      </w:r>
      <w:r w:rsidR="00BD3435" w:rsidRPr="005D7D16">
        <w:rPr>
          <w:rFonts w:ascii="Arial" w:hAnsi="Arial" w:cs="Arial"/>
          <w:sz w:val="24"/>
          <w:szCs w:val="24"/>
        </w:rPr>
        <w:t>,</w:t>
      </w:r>
      <w:r w:rsidRPr="005D7D16">
        <w:rPr>
          <w:rFonts w:ascii="Arial" w:hAnsi="Arial" w:cs="Arial"/>
          <w:sz w:val="24"/>
          <w:szCs w:val="24"/>
        </w:rPr>
        <w:t xml:space="preserve"> agreed that </w:t>
      </w:r>
      <w:r w:rsidR="009603A5" w:rsidRPr="005D7D16">
        <w:rPr>
          <w:rFonts w:ascii="Arial" w:hAnsi="Arial" w:cs="Arial"/>
          <w:sz w:val="24"/>
          <w:szCs w:val="24"/>
        </w:rPr>
        <w:t xml:space="preserve">the </w:t>
      </w:r>
      <w:r w:rsidR="005E4B2F" w:rsidRPr="005D7D16">
        <w:rPr>
          <w:rFonts w:ascii="Arial" w:hAnsi="Arial" w:cs="Arial"/>
          <w:sz w:val="24"/>
          <w:szCs w:val="24"/>
        </w:rPr>
        <w:t xml:space="preserve">stringent </w:t>
      </w:r>
      <w:r w:rsidR="009603A5" w:rsidRPr="005D7D16">
        <w:rPr>
          <w:rFonts w:ascii="Arial" w:hAnsi="Arial" w:cs="Arial"/>
          <w:sz w:val="24"/>
          <w:szCs w:val="24"/>
        </w:rPr>
        <w:t xml:space="preserve">application of </w:t>
      </w:r>
      <w:r w:rsidR="000604C7" w:rsidRPr="005D7D16">
        <w:rPr>
          <w:rFonts w:ascii="Arial" w:hAnsi="Arial" w:cs="Arial"/>
          <w:sz w:val="24"/>
          <w:szCs w:val="24"/>
        </w:rPr>
        <w:t>social distancing</w:t>
      </w:r>
      <w:r w:rsidR="0099179B" w:rsidRPr="005D7D16">
        <w:rPr>
          <w:rFonts w:ascii="Arial" w:hAnsi="Arial" w:cs="Arial"/>
          <w:sz w:val="24"/>
          <w:szCs w:val="24"/>
        </w:rPr>
        <w:t xml:space="preserve"> </w:t>
      </w:r>
      <w:r w:rsidR="000604C7" w:rsidRPr="005D7D16">
        <w:rPr>
          <w:rFonts w:ascii="Arial" w:hAnsi="Arial" w:cs="Arial"/>
          <w:sz w:val="24"/>
          <w:szCs w:val="24"/>
        </w:rPr>
        <w:t>requirements between pupils w</w:t>
      </w:r>
      <w:r w:rsidR="005D7D16" w:rsidRPr="005D7D16">
        <w:rPr>
          <w:rFonts w:ascii="Arial" w:hAnsi="Arial" w:cs="Arial"/>
          <w:sz w:val="24"/>
          <w:szCs w:val="24"/>
        </w:rPr>
        <w:t>ould</w:t>
      </w:r>
      <w:r w:rsidR="000604C7" w:rsidRPr="005D7D16">
        <w:rPr>
          <w:rFonts w:ascii="Arial" w:hAnsi="Arial" w:cs="Arial"/>
          <w:sz w:val="24"/>
          <w:szCs w:val="24"/>
        </w:rPr>
        <w:t xml:space="preserve"> be </w:t>
      </w:r>
      <w:r w:rsidR="005E4B2F" w:rsidRPr="005D7D16">
        <w:rPr>
          <w:rFonts w:ascii="Arial" w:hAnsi="Arial" w:cs="Arial"/>
          <w:sz w:val="24"/>
          <w:szCs w:val="24"/>
        </w:rPr>
        <w:t xml:space="preserve">relaxed from 17 August. </w:t>
      </w:r>
      <w:r w:rsidR="000604C7" w:rsidRPr="005D7D16">
        <w:rPr>
          <w:rFonts w:ascii="Arial" w:hAnsi="Arial" w:cs="Arial"/>
          <w:sz w:val="24"/>
          <w:szCs w:val="24"/>
        </w:rPr>
        <w:t xml:space="preserve"> </w:t>
      </w:r>
      <w:r w:rsidRPr="005D7D16">
        <w:rPr>
          <w:rFonts w:ascii="Arial" w:hAnsi="Arial" w:cs="Arial"/>
          <w:sz w:val="24"/>
          <w:szCs w:val="24"/>
        </w:rPr>
        <w:t xml:space="preserve"> </w:t>
      </w:r>
      <w:r w:rsidR="005E4B2F" w:rsidRPr="005D7D16">
        <w:rPr>
          <w:rFonts w:ascii="Arial" w:hAnsi="Arial" w:cs="Arial"/>
          <w:sz w:val="24"/>
          <w:szCs w:val="24"/>
        </w:rPr>
        <w:t>Public Health guidance with respect to s</w:t>
      </w:r>
      <w:r w:rsidRPr="005D7D16">
        <w:rPr>
          <w:rFonts w:ascii="Arial" w:hAnsi="Arial" w:cs="Arial"/>
          <w:sz w:val="24"/>
          <w:szCs w:val="24"/>
        </w:rPr>
        <w:t>ocial distancing of 2</w:t>
      </w:r>
      <w:r w:rsidR="006E77FE" w:rsidRPr="005D7D16">
        <w:rPr>
          <w:rFonts w:ascii="Arial" w:hAnsi="Arial" w:cs="Arial"/>
          <w:sz w:val="24"/>
          <w:szCs w:val="24"/>
        </w:rPr>
        <w:t xml:space="preserve"> </w:t>
      </w:r>
      <w:r w:rsidRPr="005D7D16">
        <w:rPr>
          <w:rFonts w:ascii="Arial" w:hAnsi="Arial" w:cs="Arial"/>
          <w:sz w:val="24"/>
          <w:szCs w:val="24"/>
        </w:rPr>
        <w:t>m</w:t>
      </w:r>
      <w:r w:rsidR="006E77FE" w:rsidRPr="005D7D16">
        <w:rPr>
          <w:rFonts w:ascii="Arial" w:hAnsi="Arial" w:cs="Arial"/>
          <w:sz w:val="24"/>
          <w:szCs w:val="24"/>
        </w:rPr>
        <w:t>etres (2m)</w:t>
      </w:r>
      <w:r w:rsidR="000604C7" w:rsidRPr="005D7D16">
        <w:rPr>
          <w:rFonts w:ascii="Arial" w:hAnsi="Arial" w:cs="Arial"/>
          <w:sz w:val="24"/>
          <w:szCs w:val="24"/>
        </w:rPr>
        <w:t xml:space="preserve"> remain</w:t>
      </w:r>
      <w:r w:rsidR="005D7D16" w:rsidRPr="005D7D16">
        <w:rPr>
          <w:rFonts w:ascii="Arial" w:hAnsi="Arial" w:cs="Arial"/>
          <w:sz w:val="24"/>
          <w:szCs w:val="24"/>
        </w:rPr>
        <w:t>s</w:t>
      </w:r>
      <w:r w:rsidR="000604C7" w:rsidRPr="005D7D16">
        <w:rPr>
          <w:rFonts w:ascii="Arial" w:hAnsi="Arial" w:cs="Arial"/>
          <w:sz w:val="24"/>
          <w:szCs w:val="24"/>
        </w:rPr>
        <w:t xml:space="preserve"> in place between</w:t>
      </w:r>
      <w:r w:rsidRPr="005D7D16">
        <w:rPr>
          <w:rFonts w:ascii="Arial" w:hAnsi="Arial" w:cs="Arial"/>
          <w:sz w:val="24"/>
          <w:szCs w:val="24"/>
        </w:rPr>
        <w:t xml:space="preserve"> adults </w:t>
      </w:r>
      <w:r w:rsidR="008359B5" w:rsidRPr="005D7D16">
        <w:rPr>
          <w:rFonts w:ascii="Arial" w:hAnsi="Arial" w:cs="Arial"/>
          <w:sz w:val="24"/>
          <w:szCs w:val="24"/>
        </w:rPr>
        <w:t>and as far as possible between adults and pupils</w:t>
      </w:r>
      <w:r w:rsidR="000604C7" w:rsidRPr="005D7D16">
        <w:rPr>
          <w:rFonts w:ascii="Arial" w:hAnsi="Arial" w:cs="Arial"/>
          <w:sz w:val="24"/>
          <w:szCs w:val="24"/>
        </w:rPr>
        <w:t xml:space="preserve">. Schools </w:t>
      </w:r>
      <w:r w:rsidR="00380D87" w:rsidRPr="005D7D16">
        <w:rPr>
          <w:rFonts w:ascii="Arial" w:hAnsi="Arial" w:cs="Arial"/>
          <w:sz w:val="24"/>
          <w:szCs w:val="24"/>
        </w:rPr>
        <w:t>should</w:t>
      </w:r>
      <w:r w:rsidR="000604C7" w:rsidRPr="005D7D16">
        <w:rPr>
          <w:rFonts w:ascii="Arial" w:hAnsi="Arial" w:cs="Arial"/>
          <w:sz w:val="24"/>
          <w:szCs w:val="24"/>
        </w:rPr>
        <w:t xml:space="preserve"> </w:t>
      </w:r>
      <w:r w:rsidR="00DC45AA" w:rsidRPr="005D7D16">
        <w:rPr>
          <w:rFonts w:ascii="Arial" w:hAnsi="Arial" w:cs="Arial"/>
          <w:sz w:val="24"/>
          <w:szCs w:val="24"/>
        </w:rPr>
        <w:t xml:space="preserve">endeavour </w:t>
      </w:r>
      <w:r w:rsidR="00BD3435" w:rsidRPr="005D7D16">
        <w:rPr>
          <w:rFonts w:ascii="Arial" w:hAnsi="Arial" w:cs="Arial"/>
          <w:sz w:val="24"/>
          <w:szCs w:val="24"/>
        </w:rPr>
        <w:t xml:space="preserve">strenuously </w:t>
      </w:r>
      <w:r w:rsidR="000604C7" w:rsidRPr="005D7D16">
        <w:rPr>
          <w:rFonts w:ascii="Arial" w:hAnsi="Arial" w:cs="Arial"/>
          <w:sz w:val="24"/>
          <w:szCs w:val="24"/>
        </w:rPr>
        <w:t>to implement as much social distancing as is practical where physical capacity and curriculum delivery permit.</w:t>
      </w:r>
    </w:p>
    <w:p w:rsidR="005D7D16" w:rsidRPr="005D7D16" w:rsidRDefault="005D7D16" w:rsidP="005D7D16">
      <w:pPr>
        <w:pStyle w:val="ListParagraph"/>
        <w:spacing w:after="0" w:line="276" w:lineRule="auto"/>
        <w:ind w:left="284"/>
        <w:jc w:val="both"/>
        <w:rPr>
          <w:rFonts w:ascii="Arial" w:hAnsi="Arial" w:cs="Arial"/>
          <w:sz w:val="24"/>
          <w:szCs w:val="24"/>
        </w:rPr>
      </w:pPr>
    </w:p>
    <w:p w:rsidR="005D7D16" w:rsidRPr="005D7D16" w:rsidRDefault="00B925D6"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Protective bubbles will be used as a key mitigating action where possible. The protective bubble </w:t>
      </w:r>
      <w:r w:rsidR="00BD3435" w:rsidRPr="005D7D16">
        <w:rPr>
          <w:rFonts w:ascii="Arial" w:hAnsi="Arial" w:cs="Arial"/>
          <w:sz w:val="24"/>
          <w:szCs w:val="24"/>
        </w:rPr>
        <w:t xml:space="preserve">arrangements </w:t>
      </w:r>
      <w:r w:rsidRPr="005D7D16">
        <w:rPr>
          <w:rFonts w:ascii="Arial" w:hAnsi="Arial" w:cs="Arial"/>
          <w:sz w:val="24"/>
          <w:szCs w:val="24"/>
        </w:rPr>
        <w:t>will be used to segment pupils into a consistent group or groups as far as is practicable. The approach will vary depending on age group. In pre-school</w:t>
      </w:r>
      <w:r w:rsidR="00DC45AA" w:rsidRPr="005D7D16">
        <w:rPr>
          <w:rFonts w:ascii="Arial" w:hAnsi="Arial" w:cs="Arial"/>
          <w:sz w:val="24"/>
          <w:szCs w:val="24"/>
        </w:rPr>
        <w:t>,</w:t>
      </w:r>
      <w:r w:rsidRPr="005D7D16">
        <w:rPr>
          <w:rFonts w:ascii="Arial" w:hAnsi="Arial" w:cs="Arial"/>
          <w:sz w:val="24"/>
          <w:szCs w:val="24"/>
        </w:rPr>
        <w:t xml:space="preserve"> primary</w:t>
      </w:r>
      <w:r w:rsidR="006A0E6D" w:rsidRPr="005D7D16">
        <w:rPr>
          <w:rFonts w:ascii="Arial" w:hAnsi="Arial" w:cs="Arial"/>
          <w:sz w:val="24"/>
          <w:szCs w:val="24"/>
        </w:rPr>
        <w:t>,</w:t>
      </w:r>
      <w:r w:rsidRPr="005D7D16">
        <w:rPr>
          <w:rFonts w:ascii="Arial" w:hAnsi="Arial" w:cs="Arial"/>
          <w:sz w:val="24"/>
          <w:szCs w:val="24"/>
        </w:rPr>
        <w:t xml:space="preserve"> </w:t>
      </w:r>
      <w:r w:rsidR="00430672" w:rsidRPr="005D7D16">
        <w:rPr>
          <w:rFonts w:ascii="Arial" w:hAnsi="Arial" w:cs="Arial"/>
          <w:sz w:val="24"/>
          <w:szCs w:val="24"/>
        </w:rPr>
        <w:t xml:space="preserve">Education Other Than </w:t>
      </w:r>
      <w:r w:rsidR="003849B4" w:rsidRPr="005D7D16">
        <w:rPr>
          <w:rFonts w:ascii="Arial" w:hAnsi="Arial" w:cs="Arial"/>
          <w:sz w:val="24"/>
          <w:szCs w:val="24"/>
        </w:rPr>
        <w:t>A</w:t>
      </w:r>
      <w:r w:rsidR="006A0E6D" w:rsidRPr="005D7D16">
        <w:rPr>
          <w:rFonts w:ascii="Arial" w:hAnsi="Arial" w:cs="Arial"/>
          <w:sz w:val="24"/>
          <w:szCs w:val="24"/>
        </w:rPr>
        <w:t>t School</w:t>
      </w:r>
      <w:r w:rsidR="003849B4" w:rsidRPr="005D7D16">
        <w:rPr>
          <w:rFonts w:ascii="Arial" w:hAnsi="Arial" w:cs="Arial"/>
          <w:sz w:val="24"/>
          <w:szCs w:val="24"/>
        </w:rPr>
        <w:t xml:space="preserve"> (EOTAS) </w:t>
      </w:r>
      <w:r w:rsidR="00D65453" w:rsidRPr="005D7D16">
        <w:rPr>
          <w:rFonts w:ascii="Arial" w:hAnsi="Arial" w:cs="Arial"/>
          <w:sz w:val="24"/>
          <w:szCs w:val="24"/>
        </w:rPr>
        <w:t xml:space="preserve">centres </w:t>
      </w:r>
      <w:r w:rsidRPr="005D7D16">
        <w:rPr>
          <w:rFonts w:ascii="Arial" w:hAnsi="Arial" w:cs="Arial"/>
          <w:sz w:val="24"/>
          <w:szCs w:val="24"/>
        </w:rPr>
        <w:t>and special schools, it is envisaged that in most cases a class will act as a single consistent bubble with minimal prolonged interaction with other classes.</w:t>
      </w:r>
    </w:p>
    <w:p w:rsidR="005D7D16" w:rsidRPr="005D7D16" w:rsidRDefault="005D7D16" w:rsidP="005D7D16">
      <w:pPr>
        <w:pStyle w:val="ListParagraph"/>
        <w:spacing w:after="0" w:line="276" w:lineRule="auto"/>
        <w:jc w:val="both"/>
        <w:rPr>
          <w:rFonts w:ascii="Arial" w:hAnsi="Arial" w:cs="Arial"/>
          <w:sz w:val="24"/>
          <w:szCs w:val="24"/>
        </w:rPr>
      </w:pPr>
    </w:p>
    <w:p w:rsidR="000613E7" w:rsidRPr="005D7D16" w:rsidRDefault="005F63B4" w:rsidP="007455AF">
      <w:pPr>
        <w:pStyle w:val="ListParagraph"/>
        <w:numPr>
          <w:ilvl w:val="0"/>
          <w:numId w:val="41"/>
        </w:numPr>
        <w:spacing w:after="0" w:line="276" w:lineRule="auto"/>
        <w:ind w:left="426" w:hanging="426"/>
        <w:jc w:val="both"/>
        <w:rPr>
          <w:rFonts w:ascii="Arial" w:hAnsi="Arial" w:cs="Arial"/>
          <w:sz w:val="24"/>
          <w:szCs w:val="24"/>
        </w:rPr>
      </w:pPr>
      <w:r w:rsidRPr="005D7D16">
        <w:rPr>
          <w:rFonts w:ascii="Arial" w:hAnsi="Arial" w:cs="Arial"/>
          <w:sz w:val="24"/>
          <w:szCs w:val="24"/>
        </w:rPr>
        <w:t xml:space="preserve">Following </w:t>
      </w:r>
      <w:r w:rsidR="001A0509" w:rsidRPr="005D7D16">
        <w:rPr>
          <w:rFonts w:ascii="Arial" w:hAnsi="Arial" w:cs="Arial"/>
          <w:sz w:val="24"/>
          <w:szCs w:val="24"/>
        </w:rPr>
        <w:t xml:space="preserve">engagement </w:t>
      </w:r>
      <w:r w:rsidRPr="005D7D16">
        <w:rPr>
          <w:rFonts w:ascii="Arial" w:hAnsi="Arial" w:cs="Arial"/>
          <w:sz w:val="24"/>
          <w:szCs w:val="24"/>
        </w:rPr>
        <w:t xml:space="preserve">with </w:t>
      </w:r>
      <w:r w:rsidR="00730ACC" w:rsidRPr="005D7D16">
        <w:rPr>
          <w:rFonts w:ascii="Arial" w:hAnsi="Arial" w:cs="Arial"/>
          <w:sz w:val="24"/>
          <w:szCs w:val="24"/>
        </w:rPr>
        <w:t>public hea</w:t>
      </w:r>
      <w:r w:rsidR="00783B97" w:rsidRPr="005D7D16">
        <w:rPr>
          <w:rFonts w:ascii="Arial" w:hAnsi="Arial" w:cs="Arial"/>
          <w:sz w:val="24"/>
          <w:szCs w:val="24"/>
        </w:rPr>
        <w:t>l</w:t>
      </w:r>
      <w:r w:rsidR="00730ACC" w:rsidRPr="005D7D16">
        <w:rPr>
          <w:rFonts w:ascii="Arial" w:hAnsi="Arial" w:cs="Arial"/>
          <w:sz w:val="24"/>
          <w:szCs w:val="24"/>
        </w:rPr>
        <w:t xml:space="preserve">th colleagues, </w:t>
      </w:r>
      <w:r w:rsidRPr="005D7D16">
        <w:rPr>
          <w:rFonts w:ascii="Arial" w:hAnsi="Arial" w:cs="Arial"/>
          <w:sz w:val="24"/>
          <w:szCs w:val="24"/>
        </w:rPr>
        <w:t xml:space="preserve">educational practitioners, </w:t>
      </w:r>
      <w:r w:rsidR="001A0509" w:rsidRPr="005D7D16">
        <w:rPr>
          <w:rFonts w:ascii="Arial" w:hAnsi="Arial" w:cs="Arial"/>
          <w:sz w:val="24"/>
          <w:szCs w:val="24"/>
        </w:rPr>
        <w:t xml:space="preserve">and a consultation group comprising </w:t>
      </w:r>
      <w:r w:rsidRPr="005D7D16">
        <w:rPr>
          <w:rFonts w:ascii="Arial" w:hAnsi="Arial" w:cs="Arial"/>
          <w:sz w:val="24"/>
          <w:szCs w:val="24"/>
        </w:rPr>
        <w:t>trades unions</w:t>
      </w:r>
      <w:r w:rsidR="001A0509" w:rsidRPr="005D7D16">
        <w:rPr>
          <w:rFonts w:ascii="Arial" w:hAnsi="Arial" w:cs="Arial"/>
          <w:sz w:val="24"/>
          <w:szCs w:val="24"/>
        </w:rPr>
        <w:t>, Managing Authorities</w:t>
      </w:r>
      <w:r w:rsidRPr="005D7D16">
        <w:rPr>
          <w:rFonts w:ascii="Arial" w:hAnsi="Arial" w:cs="Arial"/>
          <w:sz w:val="24"/>
          <w:szCs w:val="24"/>
        </w:rPr>
        <w:t xml:space="preserve"> and sectoral bodies</w:t>
      </w:r>
      <w:r w:rsidR="00D2789B" w:rsidRPr="005D7D16">
        <w:rPr>
          <w:rFonts w:ascii="Arial" w:hAnsi="Arial" w:cs="Arial"/>
          <w:sz w:val="24"/>
          <w:szCs w:val="24"/>
        </w:rPr>
        <w:t>,</w:t>
      </w:r>
      <w:r w:rsidR="005D7D16">
        <w:rPr>
          <w:rFonts w:ascii="Arial" w:hAnsi="Arial" w:cs="Arial"/>
          <w:sz w:val="24"/>
          <w:szCs w:val="24"/>
        </w:rPr>
        <w:t xml:space="preserve"> it is recommended that:</w:t>
      </w:r>
    </w:p>
    <w:p w:rsidR="00AF39E8" w:rsidRPr="005D7D16" w:rsidRDefault="005F63B4" w:rsidP="005D7D16">
      <w:pPr>
        <w:spacing w:after="0" w:line="276" w:lineRule="auto"/>
        <w:rPr>
          <w:szCs w:val="24"/>
        </w:rPr>
      </w:pPr>
      <w:r w:rsidRPr="005D7D16">
        <w:rPr>
          <w:szCs w:val="24"/>
        </w:rPr>
        <w:t xml:space="preserve"> </w:t>
      </w:r>
    </w:p>
    <w:p w:rsidR="00AF39E8" w:rsidRPr="005D7D16" w:rsidRDefault="00AF39E8"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Anyone displaying</w:t>
      </w:r>
      <w:r w:rsidR="00730ACC" w:rsidRPr="005D7D16">
        <w:rPr>
          <w:rFonts w:ascii="Arial" w:hAnsi="Arial" w:cs="Arial"/>
          <w:sz w:val="24"/>
          <w:szCs w:val="24"/>
        </w:rPr>
        <w:t xml:space="preserve"> any </w:t>
      </w:r>
      <w:r w:rsidR="004654FD" w:rsidRPr="005D7D16">
        <w:rPr>
          <w:rFonts w:ascii="Arial" w:hAnsi="Arial" w:cs="Arial"/>
          <w:sz w:val="24"/>
          <w:szCs w:val="24"/>
        </w:rPr>
        <w:t xml:space="preserve">of the key </w:t>
      </w:r>
      <w:r w:rsidR="00730ACC" w:rsidRPr="005D7D16">
        <w:rPr>
          <w:rFonts w:ascii="Arial" w:hAnsi="Arial" w:cs="Arial"/>
          <w:sz w:val="24"/>
          <w:szCs w:val="24"/>
        </w:rPr>
        <w:t>COVID-19</w:t>
      </w:r>
      <w:r w:rsidRPr="005D7D16">
        <w:rPr>
          <w:rFonts w:ascii="Arial" w:hAnsi="Arial" w:cs="Arial"/>
          <w:sz w:val="24"/>
          <w:szCs w:val="24"/>
        </w:rPr>
        <w:t xml:space="preserve"> symptoms must not attend school</w:t>
      </w:r>
      <w:r w:rsidR="00DA672D" w:rsidRPr="005D7D16">
        <w:rPr>
          <w:rFonts w:ascii="Arial" w:hAnsi="Arial" w:cs="Arial"/>
          <w:sz w:val="24"/>
          <w:szCs w:val="24"/>
        </w:rPr>
        <w:t>,</w:t>
      </w:r>
      <w:r w:rsidR="00730ACC" w:rsidRPr="005D7D16">
        <w:rPr>
          <w:rFonts w:ascii="Arial" w:hAnsi="Arial" w:cs="Arial"/>
          <w:sz w:val="24"/>
          <w:szCs w:val="24"/>
        </w:rPr>
        <w:t xml:space="preserve"> with schools vigorously implementing this guidance.</w:t>
      </w:r>
    </w:p>
    <w:p w:rsidR="00730ACC" w:rsidRPr="005D7D16" w:rsidRDefault="00730ACC" w:rsidP="005D7D16">
      <w:pPr>
        <w:spacing w:after="0" w:line="276" w:lineRule="auto"/>
        <w:rPr>
          <w:szCs w:val="24"/>
        </w:rPr>
      </w:pPr>
    </w:p>
    <w:p w:rsidR="000613E7" w:rsidRPr="005D7D16" w:rsidRDefault="005F63B4"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Primary school children return to full time education</w:t>
      </w:r>
      <w:r w:rsidR="003D22C9" w:rsidRPr="005D7D16">
        <w:rPr>
          <w:rFonts w:ascii="Arial" w:hAnsi="Arial" w:cs="Arial"/>
          <w:sz w:val="24"/>
          <w:szCs w:val="24"/>
        </w:rPr>
        <w:t xml:space="preserve"> </w:t>
      </w:r>
      <w:r w:rsidR="00BD3435" w:rsidRPr="005D7D16">
        <w:rPr>
          <w:rFonts w:ascii="Arial" w:hAnsi="Arial" w:cs="Arial"/>
          <w:sz w:val="24"/>
          <w:szCs w:val="24"/>
        </w:rPr>
        <w:t>with</w:t>
      </w:r>
      <w:r w:rsidRPr="005D7D16">
        <w:rPr>
          <w:rFonts w:ascii="Arial" w:hAnsi="Arial" w:cs="Arial"/>
          <w:sz w:val="24"/>
          <w:szCs w:val="24"/>
        </w:rPr>
        <w:t xml:space="preserve"> a ‘protective bubble’ strategy</w:t>
      </w:r>
      <w:r w:rsidR="00922173" w:rsidRPr="005D7D16">
        <w:rPr>
          <w:rFonts w:ascii="Arial" w:hAnsi="Arial" w:cs="Arial"/>
          <w:sz w:val="24"/>
          <w:szCs w:val="24"/>
        </w:rPr>
        <w:t xml:space="preserve"> </w:t>
      </w:r>
      <w:r w:rsidR="00BD3435" w:rsidRPr="005D7D16">
        <w:rPr>
          <w:rFonts w:ascii="Arial" w:hAnsi="Arial" w:cs="Arial"/>
          <w:sz w:val="24"/>
          <w:szCs w:val="24"/>
        </w:rPr>
        <w:t xml:space="preserve">implemented </w:t>
      </w:r>
      <w:r w:rsidR="00773E2A" w:rsidRPr="005D7D16">
        <w:rPr>
          <w:rFonts w:ascii="Arial" w:hAnsi="Arial" w:cs="Arial"/>
          <w:sz w:val="24"/>
          <w:szCs w:val="24"/>
        </w:rPr>
        <w:t>as a key mitigating action</w:t>
      </w:r>
      <w:r w:rsidR="003A0C1D" w:rsidRPr="005D7D16">
        <w:rPr>
          <w:rFonts w:ascii="Arial" w:hAnsi="Arial" w:cs="Arial"/>
          <w:sz w:val="24"/>
          <w:szCs w:val="24"/>
        </w:rPr>
        <w:t>.</w:t>
      </w:r>
      <w:r w:rsidR="00773E2A" w:rsidRPr="005D7D16">
        <w:rPr>
          <w:rFonts w:ascii="Arial" w:hAnsi="Arial" w:cs="Arial"/>
          <w:sz w:val="24"/>
          <w:szCs w:val="24"/>
        </w:rPr>
        <w:t xml:space="preserve"> A class will act as a single consistent group or bubble, with minimal prolonged interaction with other classes within the school.</w:t>
      </w:r>
      <w:r w:rsidR="00730ACC" w:rsidRPr="005D7D16">
        <w:rPr>
          <w:rFonts w:ascii="Arial" w:hAnsi="Arial" w:cs="Arial"/>
          <w:sz w:val="24"/>
          <w:szCs w:val="24"/>
        </w:rPr>
        <w:t xml:space="preserve"> Social distancing within classes should be maximised based on physical capacity</w:t>
      </w:r>
      <w:r w:rsidR="00D2789B" w:rsidRPr="005D7D16">
        <w:rPr>
          <w:rFonts w:ascii="Arial" w:hAnsi="Arial" w:cs="Arial"/>
          <w:sz w:val="24"/>
          <w:szCs w:val="24"/>
        </w:rPr>
        <w:t>.</w:t>
      </w:r>
      <w:r w:rsidRPr="005D7D16">
        <w:rPr>
          <w:rFonts w:ascii="Arial" w:hAnsi="Arial" w:cs="Arial"/>
          <w:sz w:val="24"/>
          <w:szCs w:val="24"/>
        </w:rPr>
        <w:t xml:space="preserve">  </w:t>
      </w:r>
    </w:p>
    <w:p w:rsidR="000613E7" w:rsidRPr="005D7D16" w:rsidRDefault="005F63B4" w:rsidP="005D7D16">
      <w:pPr>
        <w:spacing w:after="0" w:line="276" w:lineRule="auto"/>
        <w:rPr>
          <w:szCs w:val="24"/>
        </w:rPr>
      </w:pPr>
      <w:r w:rsidRPr="005D7D16">
        <w:rPr>
          <w:szCs w:val="24"/>
        </w:rPr>
        <w:t xml:space="preserve"> </w:t>
      </w:r>
    </w:p>
    <w:p w:rsidR="00773E2A" w:rsidRPr="005D7D16" w:rsidRDefault="00773E2A"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At Post-Primary</w:t>
      </w:r>
      <w:r w:rsidR="00BD3435" w:rsidRPr="005D7D16">
        <w:rPr>
          <w:rFonts w:ascii="Arial" w:hAnsi="Arial" w:cs="Arial"/>
          <w:sz w:val="24"/>
          <w:szCs w:val="24"/>
        </w:rPr>
        <w:t xml:space="preserve"> level</w:t>
      </w:r>
      <w:r w:rsidRPr="005D7D16">
        <w:rPr>
          <w:rFonts w:ascii="Arial" w:hAnsi="Arial" w:cs="Arial"/>
          <w:sz w:val="24"/>
          <w:szCs w:val="24"/>
        </w:rPr>
        <w:t xml:space="preserve">, the nature of curricular delivery makes it more difficult to implement a single consistent class group or bubble. </w:t>
      </w:r>
      <w:r w:rsidR="00D2789B" w:rsidRPr="005D7D16">
        <w:rPr>
          <w:rFonts w:ascii="Arial" w:hAnsi="Arial" w:cs="Arial"/>
          <w:sz w:val="24"/>
          <w:szCs w:val="24"/>
        </w:rPr>
        <w:t xml:space="preserve"> </w:t>
      </w:r>
      <w:r w:rsidR="00A44430" w:rsidRPr="005D7D16">
        <w:rPr>
          <w:rFonts w:ascii="Arial" w:hAnsi="Arial" w:cs="Arial"/>
          <w:sz w:val="24"/>
          <w:szCs w:val="24"/>
        </w:rPr>
        <w:t xml:space="preserve">We expect this to be </w:t>
      </w:r>
      <w:r w:rsidR="003C3918" w:rsidRPr="005D7D16">
        <w:rPr>
          <w:rFonts w:ascii="Arial" w:hAnsi="Arial" w:cs="Arial"/>
          <w:sz w:val="24"/>
          <w:szCs w:val="24"/>
        </w:rPr>
        <w:t>adhered to as much as possible</w:t>
      </w:r>
      <w:r w:rsidRPr="005D7D16">
        <w:rPr>
          <w:rFonts w:ascii="Arial" w:hAnsi="Arial" w:cs="Arial"/>
          <w:sz w:val="24"/>
          <w:szCs w:val="24"/>
        </w:rPr>
        <w:t xml:space="preserve"> in Years 8 – 10</w:t>
      </w:r>
      <w:r w:rsidR="00A44430" w:rsidRPr="005D7D16">
        <w:rPr>
          <w:rFonts w:ascii="Arial" w:hAnsi="Arial" w:cs="Arial"/>
          <w:sz w:val="24"/>
          <w:szCs w:val="24"/>
        </w:rPr>
        <w:t xml:space="preserve">. </w:t>
      </w:r>
      <w:r w:rsidR="00D2789B" w:rsidRPr="005D7D16">
        <w:rPr>
          <w:rFonts w:ascii="Arial" w:hAnsi="Arial" w:cs="Arial"/>
          <w:sz w:val="24"/>
          <w:szCs w:val="24"/>
        </w:rPr>
        <w:t xml:space="preserve"> </w:t>
      </w:r>
      <w:r w:rsidR="00A44430" w:rsidRPr="005D7D16">
        <w:rPr>
          <w:rFonts w:ascii="Arial" w:hAnsi="Arial" w:cs="Arial"/>
          <w:sz w:val="24"/>
          <w:szCs w:val="24"/>
        </w:rPr>
        <w:t>H</w:t>
      </w:r>
      <w:r w:rsidRPr="005D7D16">
        <w:rPr>
          <w:rFonts w:ascii="Arial" w:hAnsi="Arial" w:cs="Arial"/>
          <w:sz w:val="24"/>
          <w:szCs w:val="24"/>
        </w:rPr>
        <w:t>owever</w:t>
      </w:r>
      <w:r w:rsidR="006E77FE" w:rsidRPr="005D7D16">
        <w:rPr>
          <w:rFonts w:ascii="Arial" w:hAnsi="Arial" w:cs="Arial"/>
          <w:sz w:val="24"/>
          <w:szCs w:val="24"/>
        </w:rPr>
        <w:t>,</w:t>
      </w:r>
      <w:r w:rsidRPr="005D7D16">
        <w:rPr>
          <w:rFonts w:ascii="Arial" w:hAnsi="Arial" w:cs="Arial"/>
          <w:sz w:val="24"/>
          <w:szCs w:val="24"/>
        </w:rPr>
        <w:t xml:space="preserve"> </w:t>
      </w:r>
      <w:r w:rsidR="003C3918" w:rsidRPr="005D7D16">
        <w:rPr>
          <w:rFonts w:ascii="Arial" w:hAnsi="Arial" w:cs="Arial"/>
          <w:sz w:val="24"/>
          <w:szCs w:val="24"/>
        </w:rPr>
        <w:t>in some schools it is recognised that</w:t>
      </w:r>
      <w:r w:rsidR="003849B4" w:rsidRPr="005D7D16">
        <w:rPr>
          <w:rFonts w:ascii="Arial" w:hAnsi="Arial" w:cs="Arial"/>
          <w:sz w:val="24"/>
          <w:szCs w:val="24"/>
        </w:rPr>
        <w:t xml:space="preserve"> </w:t>
      </w:r>
      <w:r w:rsidRPr="005D7D16">
        <w:rPr>
          <w:rFonts w:ascii="Arial" w:hAnsi="Arial" w:cs="Arial"/>
          <w:sz w:val="24"/>
          <w:szCs w:val="24"/>
        </w:rPr>
        <w:t>limited mixing into different class groups to adhere to legal requirements for practical subjects</w:t>
      </w:r>
      <w:r w:rsidR="003C3918" w:rsidRPr="005D7D16">
        <w:rPr>
          <w:rFonts w:ascii="Arial" w:hAnsi="Arial" w:cs="Arial"/>
          <w:sz w:val="24"/>
          <w:szCs w:val="24"/>
        </w:rPr>
        <w:t xml:space="preserve"> will be necessary</w:t>
      </w:r>
      <w:r w:rsidRPr="005D7D16">
        <w:rPr>
          <w:rFonts w:ascii="Arial" w:hAnsi="Arial" w:cs="Arial"/>
          <w:sz w:val="24"/>
          <w:szCs w:val="24"/>
        </w:rPr>
        <w:t>.</w:t>
      </w:r>
      <w:r w:rsidR="002144EB" w:rsidRPr="005D7D16">
        <w:rPr>
          <w:rFonts w:ascii="Arial" w:hAnsi="Arial" w:cs="Arial"/>
          <w:sz w:val="24"/>
          <w:szCs w:val="24"/>
        </w:rPr>
        <w:t xml:space="preserve"> </w:t>
      </w:r>
    </w:p>
    <w:p w:rsidR="00773E2A" w:rsidRPr="005D7D16" w:rsidRDefault="00773E2A" w:rsidP="005D7D16">
      <w:pPr>
        <w:spacing w:after="0" w:line="276" w:lineRule="auto"/>
        <w:rPr>
          <w:szCs w:val="24"/>
        </w:rPr>
      </w:pPr>
    </w:p>
    <w:p w:rsidR="005D7D16" w:rsidRPr="005D7D16" w:rsidRDefault="00773E2A"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 xml:space="preserve">For Years 11-14 at </w:t>
      </w:r>
      <w:r w:rsidR="005F63B4" w:rsidRPr="005D7D16">
        <w:rPr>
          <w:rFonts w:ascii="Arial" w:hAnsi="Arial" w:cs="Arial"/>
          <w:sz w:val="24"/>
          <w:szCs w:val="24"/>
        </w:rPr>
        <w:t xml:space="preserve">Post-Primary schools </w:t>
      </w:r>
      <w:r w:rsidRPr="005D7D16">
        <w:rPr>
          <w:rFonts w:ascii="Arial" w:hAnsi="Arial" w:cs="Arial"/>
          <w:sz w:val="24"/>
          <w:szCs w:val="24"/>
        </w:rPr>
        <w:t>it is recognised that a single consistent class group will not be possible, as pupils will be in mixed classes</w:t>
      </w:r>
      <w:r w:rsidR="00812456" w:rsidRPr="005D7D16">
        <w:rPr>
          <w:rFonts w:ascii="Arial" w:hAnsi="Arial" w:cs="Arial"/>
          <w:sz w:val="24"/>
          <w:szCs w:val="24"/>
        </w:rPr>
        <w:t xml:space="preserve"> </w:t>
      </w:r>
      <w:r w:rsidR="007449FE" w:rsidRPr="005D7D16">
        <w:rPr>
          <w:rFonts w:ascii="Arial" w:hAnsi="Arial" w:cs="Arial"/>
          <w:sz w:val="24"/>
          <w:szCs w:val="24"/>
        </w:rPr>
        <w:t xml:space="preserve"> (and different classrooms, e.g. for practical classes)</w:t>
      </w:r>
      <w:r w:rsidRPr="005D7D16">
        <w:rPr>
          <w:rFonts w:ascii="Arial" w:hAnsi="Arial" w:cs="Arial"/>
          <w:sz w:val="24"/>
          <w:szCs w:val="24"/>
        </w:rPr>
        <w:t xml:space="preserve"> based on their choice of </w:t>
      </w:r>
      <w:r w:rsidR="001E65BA" w:rsidRPr="005D7D16">
        <w:rPr>
          <w:rFonts w:ascii="Arial" w:hAnsi="Arial" w:cs="Arial"/>
          <w:sz w:val="24"/>
          <w:szCs w:val="24"/>
        </w:rPr>
        <w:t>examination courses</w:t>
      </w:r>
      <w:r w:rsidR="00BD3435" w:rsidRPr="005D7D16">
        <w:rPr>
          <w:rFonts w:ascii="Arial" w:hAnsi="Arial" w:cs="Arial"/>
          <w:sz w:val="24"/>
          <w:szCs w:val="24"/>
        </w:rPr>
        <w:t>,</w:t>
      </w:r>
      <w:r w:rsidR="00EC5EBE" w:rsidRPr="005D7D16">
        <w:rPr>
          <w:rFonts w:ascii="Arial" w:hAnsi="Arial" w:cs="Arial"/>
          <w:sz w:val="24"/>
          <w:szCs w:val="24"/>
        </w:rPr>
        <w:t xml:space="preserve"> but schools will be encouraged to keep movement and interactions within these </w:t>
      </w:r>
      <w:r w:rsidR="00DC45AA" w:rsidRPr="005D7D16">
        <w:rPr>
          <w:rFonts w:ascii="Arial" w:hAnsi="Arial" w:cs="Arial"/>
          <w:sz w:val="24"/>
          <w:szCs w:val="24"/>
        </w:rPr>
        <w:t>y</w:t>
      </w:r>
      <w:r w:rsidR="00EC5EBE" w:rsidRPr="005D7D16">
        <w:rPr>
          <w:rFonts w:ascii="Arial" w:hAnsi="Arial" w:cs="Arial"/>
          <w:sz w:val="24"/>
          <w:szCs w:val="24"/>
        </w:rPr>
        <w:t>ear groups to a minimum</w:t>
      </w:r>
      <w:r w:rsidR="001E65BA" w:rsidRPr="005D7D16">
        <w:rPr>
          <w:rFonts w:ascii="Arial" w:hAnsi="Arial" w:cs="Arial"/>
          <w:sz w:val="24"/>
          <w:szCs w:val="24"/>
        </w:rPr>
        <w:t>.</w:t>
      </w:r>
      <w:r w:rsidR="003C3918" w:rsidRPr="005D7D16">
        <w:rPr>
          <w:rFonts w:ascii="Arial" w:hAnsi="Arial" w:cs="Arial"/>
          <w:sz w:val="24"/>
          <w:szCs w:val="24"/>
        </w:rPr>
        <w:t xml:space="preserve"> It is recognised some pupils will be </w:t>
      </w:r>
      <w:r w:rsidR="003C3918" w:rsidRPr="005D7D16">
        <w:rPr>
          <w:rFonts w:ascii="Arial" w:hAnsi="Arial" w:cs="Arial"/>
          <w:sz w:val="24"/>
          <w:szCs w:val="24"/>
        </w:rPr>
        <w:lastRenderedPageBreak/>
        <w:t>accessing provision through Area Learning Communities and the Department would expect a child-centred approach to decision making to ensure pupils are not</w:t>
      </w:r>
      <w:r w:rsidR="00C05F8D" w:rsidRPr="005D7D16">
        <w:rPr>
          <w:rFonts w:ascii="Arial" w:hAnsi="Arial" w:cs="Arial"/>
          <w:sz w:val="24"/>
          <w:szCs w:val="24"/>
        </w:rPr>
        <w:t>,</w:t>
      </w:r>
      <w:r w:rsidR="003C3918" w:rsidRPr="005D7D16">
        <w:rPr>
          <w:rFonts w:ascii="Arial" w:hAnsi="Arial" w:cs="Arial"/>
          <w:sz w:val="24"/>
          <w:szCs w:val="24"/>
        </w:rPr>
        <w:t xml:space="preserve"> if at all possible</w:t>
      </w:r>
      <w:r w:rsidR="00C05F8D" w:rsidRPr="005D7D16">
        <w:rPr>
          <w:rFonts w:ascii="Arial" w:hAnsi="Arial" w:cs="Arial"/>
          <w:sz w:val="24"/>
          <w:szCs w:val="24"/>
        </w:rPr>
        <w:t>,</w:t>
      </w:r>
      <w:r w:rsidR="003C3918" w:rsidRPr="005D7D16">
        <w:rPr>
          <w:rFonts w:ascii="Arial" w:hAnsi="Arial" w:cs="Arial"/>
          <w:sz w:val="24"/>
          <w:szCs w:val="24"/>
        </w:rPr>
        <w:t xml:space="preserve"> disadvantaged</w:t>
      </w:r>
      <w:r w:rsidR="00D2789B" w:rsidRPr="005D7D16">
        <w:rPr>
          <w:rFonts w:ascii="Arial" w:hAnsi="Arial" w:cs="Arial"/>
          <w:sz w:val="24"/>
          <w:szCs w:val="24"/>
        </w:rPr>
        <w:t>.</w:t>
      </w:r>
      <w:r w:rsidR="003C3918" w:rsidRPr="005D7D16">
        <w:rPr>
          <w:rFonts w:ascii="Arial" w:hAnsi="Arial" w:cs="Arial"/>
          <w:sz w:val="24"/>
          <w:szCs w:val="24"/>
        </w:rPr>
        <w:t xml:space="preserve"> </w:t>
      </w:r>
      <w:r w:rsidR="00D2789B" w:rsidRPr="005D7D16">
        <w:rPr>
          <w:rFonts w:ascii="Arial" w:hAnsi="Arial" w:cs="Arial"/>
          <w:sz w:val="24"/>
          <w:szCs w:val="24"/>
        </w:rPr>
        <w:t xml:space="preserve"> </w:t>
      </w:r>
      <w:r w:rsidR="002144EB" w:rsidRPr="005D7D16">
        <w:rPr>
          <w:rFonts w:ascii="Arial" w:hAnsi="Arial" w:cs="Arial"/>
          <w:sz w:val="24"/>
          <w:szCs w:val="24"/>
        </w:rPr>
        <w:t xml:space="preserve">Schools should implement as much social distancing as is possible for these </w:t>
      </w:r>
      <w:r w:rsidR="00DC45AA" w:rsidRPr="005D7D16">
        <w:rPr>
          <w:rFonts w:ascii="Arial" w:hAnsi="Arial" w:cs="Arial"/>
          <w:sz w:val="24"/>
          <w:szCs w:val="24"/>
        </w:rPr>
        <w:t>y</w:t>
      </w:r>
      <w:r w:rsidR="002144EB" w:rsidRPr="005D7D16">
        <w:rPr>
          <w:rFonts w:ascii="Arial" w:hAnsi="Arial" w:cs="Arial"/>
          <w:sz w:val="24"/>
          <w:szCs w:val="24"/>
        </w:rPr>
        <w:t>ear groups.</w:t>
      </w:r>
    </w:p>
    <w:p w:rsidR="005D7D16" w:rsidRPr="005D7D16" w:rsidRDefault="005D7D16" w:rsidP="005D7D16">
      <w:pPr>
        <w:pStyle w:val="ListParagraph"/>
        <w:spacing w:after="0" w:line="276" w:lineRule="auto"/>
        <w:jc w:val="both"/>
        <w:rPr>
          <w:rFonts w:ascii="Arial" w:hAnsi="Arial" w:cs="Arial"/>
          <w:sz w:val="24"/>
          <w:szCs w:val="24"/>
        </w:rPr>
      </w:pPr>
    </w:p>
    <w:p w:rsidR="005D7D16" w:rsidRPr="005D7D16" w:rsidRDefault="00EC5EBE"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S</w:t>
      </w:r>
      <w:r w:rsidR="001E65BA" w:rsidRPr="005D7D16">
        <w:rPr>
          <w:rFonts w:ascii="Arial" w:hAnsi="Arial" w:cs="Arial"/>
          <w:sz w:val="24"/>
          <w:szCs w:val="24"/>
        </w:rPr>
        <w:t xml:space="preserve">chools </w:t>
      </w:r>
      <w:r w:rsidR="00C82FDD">
        <w:rPr>
          <w:rFonts w:ascii="Arial" w:hAnsi="Arial" w:cs="Arial"/>
          <w:sz w:val="24"/>
          <w:szCs w:val="24"/>
        </w:rPr>
        <w:t>should</w:t>
      </w:r>
      <w:r w:rsidR="001E65BA" w:rsidRPr="005D7D16">
        <w:rPr>
          <w:rFonts w:ascii="Arial" w:hAnsi="Arial" w:cs="Arial"/>
          <w:sz w:val="24"/>
          <w:szCs w:val="24"/>
        </w:rPr>
        <w:t xml:space="preserve"> avoid prolonged</w:t>
      </w:r>
      <w:r w:rsidR="00812456" w:rsidRPr="005D7D16">
        <w:rPr>
          <w:rFonts w:ascii="Arial" w:hAnsi="Arial" w:cs="Arial"/>
          <w:sz w:val="24"/>
          <w:szCs w:val="24"/>
        </w:rPr>
        <w:t xml:space="preserve"> interactions between classes or different </w:t>
      </w:r>
      <w:r w:rsidR="001E65BA" w:rsidRPr="005D7D16">
        <w:rPr>
          <w:rFonts w:ascii="Arial" w:hAnsi="Arial" w:cs="Arial"/>
          <w:sz w:val="24"/>
          <w:szCs w:val="24"/>
        </w:rPr>
        <w:t>year groups (for example in canteens or assembly halls)</w:t>
      </w:r>
      <w:r w:rsidR="00380D87" w:rsidRPr="005D7D16">
        <w:rPr>
          <w:rFonts w:ascii="Arial" w:hAnsi="Arial" w:cs="Arial"/>
          <w:sz w:val="24"/>
          <w:szCs w:val="24"/>
        </w:rPr>
        <w:t>.</w:t>
      </w:r>
      <w:r w:rsidR="00BD3435" w:rsidRPr="005D7D16">
        <w:rPr>
          <w:rFonts w:ascii="Arial" w:hAnsi="Arial" w:cs="Arial"/>
          <w:sz w:val="24"/>
          <w:szCs w:val="24"/>
        </w:rPr>
        <w:t xml:space="preserve">  </w:t>
      </w:r>
      <w:r w:rsidR="003A0C1D" w:rsidRPr="005D7D16">
        <w:rPr>
          <w:rFonts w:ascii="Arial" w:hAnsi="Arial" w:cs="Arial"/>
          <w:sz w:val="24"/>
          <w:szCs w:val="24"/>
        </w:rPr>
        <w:t>Sch</w:t>
      </w:r>
      <w:r w:rsidR="00380D87" w:rsidRPr="005D7D16">
        <w:rPr>
          <w:rFonts w:ascii="Arial" w:hAnsi="Arial" w:cs="Arial"/>
          <w:sz w:val="24"/>
          <w:szCs w:val="24"/>
        </w:rPr>
        <w:t>ools must also ensure that pupils do not congregate in areas such as toilets, common rooms or study rooms for long periods.</w:t>
      </w:r>
      <w:r w:rsidR="002457DA" w:rsidRPr="005D7D16">
        <w:rPr>
          <w:rFonts w:ascii="Arial" w:hAnsi="Arial" w:cs="Arial"/>
          <w:sz w:val="24"/>
          <w:szCs w:val="24"/>
        </w:rPr>
        <w:t xml:space="preserve"> Face coverings are s</w:t>
      </w:r>
      <w:r w:rsidR="008141A5">
        <w:rPr>
          <w:rFonts w:ascii="Arial" w:hAnsi="Arial" w:cs="Arial"/>
          <w:sz w:val="24"/>
          <w:szCs w:val="24"/>
        </w:rPr>
        <w:t>trongly recommended in post-</w:t>
      </w:r>
      <w:r w:rsidR="002457DA" w:rsidRPr="005D7D16">
        <w:rPr>
          <w:rFonts w:ascii="Arial" w:hAnsi="Arial" w:cs="Arial"/>
          <w:sz w:val="24"/>
          <w:szCs w:val="24"/>
        </w:rPr>
        <w:t xml:space="preserve">primary settings for use in corridors and confined communal areas (including toilets) where physical distancing is </w:t>
      </w:r>
      <w:r w:rsidR="00D808ED" w:rsidRPr="005D7D16">
        <w:rPr>
          <w:rFonts w:ascii="Arial" w:hAnsi="Arial" w:cs="Arial"/>
          <w:sz w:val="24"/>
          <w:szCs w:val="24"/>
        </w:rPr>
        <w:t>particularly</w:t>
      </w:r>
      <w:r w:rsidR="002457DA" w:rsidRPr="005D7D16">
        <w:rPr>
          <w:rFonts w:ascii="Arial" w:hAnsi="Arial" w:cs="Arial"/>
          <w:sz w:val="24"/>
          <w:szCs w:val="24"/>
        </w:rPr>
        <w:t xml:space="preserve"> difficult to maintain.</w:t>
      </w:r>
      <w:r w:rsidR="005F63B4" w:rsidRPr="005D7D16">
        <w:rPr>
          <w:rFonts w:ascii="Arial" w:hAnsi="Arial" w:cs="Arial"/>
          <w:sz w:val="24"/>
          <w:szCs w:val="24"/>
        </w:rPr>
        <w:t xml:space="preserve"> </w:t>
      </w:r>
    </w:p>
    <w:p w:rsidR="005D7D16" w:rsidRPr="005D7D16" w:rsidRDefault="005D7D16" w:rsidP="005D7D16">
      <w:pPr>
        <w:pStyle w:val="ListParagraph"/>
        <w:spacing w:after="0" w:line="276" w:lineRule="auto"/>
        <w:jc w:val="both"/>
        <w:rPr>
          <w:rFonts w:ascii="Arial" w:hAnsi="Arial" w:cs="Arial"/>
          <w:sz w:val="24"/>
          <w:szCs w:val="24"/>
        </w:rPr>
      </w:pPr>
    </w:p>
    <w:p w:rsidR="005D7D16" w:rsidRPr="005D7D16" w:rsidRDefault="009D235D"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sz w:val="24"/>
          <w:szCs w:val="24"/>
        </w:rPr>
        <w:t xml:space="preserve">The use of consistent groups or bubbles is not an </w:t>
      </w:r>
      <w:r w:rsidR="00BD3435" w:rsidRPr="005D7D16">
        <w:rPr>
          <w:rFonts w:ascii="Arial" w:hAnsi="Arial" w:cs="Arial"/>
          <w:sz w:val="24"/>
          <w:szCs w:val="24"/>
        </w:rPr>
        <w:t>“</w:t>
      </w:r>
      <w:r w:rsidRPr="005D7D16">
        <w:rPr>
          <w:rFonts w:ascii="Arial" w:hAnsi="Arial" w:cs="Arial"/>
          <w:sz w:val="24"/>
          <w:szCs w:val="24"/>
        </w:rPr>
        <w:t>all-or-nothing</w:t>
      </w:r>
      <w:r w:rsidR="00BD3435" w:rsidRPr="005D7D16">
        <w:rPr>
          <w:rFonts w:ascii="Arial" w:hAnsi="Arial" w:cs="Arial"/>
          <w:sz w:val="24"/>
          <w:szCs w:val="24"/>
        </w:rPr>
        <w:t>”</w:t>
      </w:r>
      <w:r w:rsidRPr="005D7D16">
        <w:rPr>
          <w:rFonts w:ascii="Arial" w:hAnsi="Arial" w:cs="Arial"/>
          <w:sz w:val="24"/>
          <w:szCs w:val="24"/>
        </w:rPr>
        <w:t xml:space="preserve"> approach and will bring public health benefits even if logistics mean that </w:t>
      </w:r>
      <w:r w:rsidR="00DC45AA" w:rsidRPr="005D7D16">
        <w:rPr>
          <w:rFonts w:ascii="Arial" w:hAnsi="Arial" w:cs="Arial"/>
          <w:sz w:val="24"/>
          <w:szCs w:val="24"/>
        </w:rPr>
        <w:t xml:space="preserve">that this measure </w:t>
      </w:r>
      <w:r w:rsidRPr="005D7D16">
        <w:rPr>
          <w:rFonts w:ascii="Arial" w:hAnsi="Arial" w:cs="Arial"/>
          <w:sz w:val="24"/>
          <w:szCs w:val="24"/>
        </w:rPr>
        <w:t>can be implemented only partially (</w:t>
      </w:r>
      <w:r w:rsidR="00BD3435" w:rsidRPr="005D7D16">
        <w:rPr>
          <w:rFonts w:ascii="Arial" w:hAnsi="Arial" w:cs="Arial"/>
          <w:sz w:val="24"/>
          <w:szCs w:val="24"/>
        </w:rPr>
        <w:t>for example,</w:t>
      </w:r>
      <w:r w:rsidRPr="005D7D16">
        <w:rPr>
          <w:rFonts w:ascii="Arial" w:hAnsi="Arial" w:cs="Arial"/>
          <w:sz w:val="24"/>
          <w:szCs w:val="24"/>
        </w:rPr>
        <w:t xml:space="preserve"> with groups maintained for the majority of the day but some limited mixing into wider groups permitted for practical subjects</w:t>
      </w:r>
      <w:r w:rsidR="003C3918" w:rsidRPr="005D7D16">
        <w:rPr>
          <w:rFonts w:ascii="Arial" w:hAnsi="Arial" w:cs="Arial"/>
          <w:sz w:val="24"/>
          <w:szCs w:val="24"/>
        </w:rPr>
        <w:t>,</w:t>
      </w:r>
      <w:r w:rsidRPr="005D7D16">
        <w:rPr>
          <w:rFonts w:ascii="Arial" w:hAnsi="Arial" w:cs="Arial"/>
          <w:sz w:val="24"/>
          <w:szCs w:val="24"/>
        </w:rPr>
        <w:t xml:space="preserve">  </w:t>
      </w:r>
      <w:r w:rsidR="003C3918" w:rsidRPr="005D7D16">
        <w:rPr>
          <w:rFonts w:ascii="Arial" w:hAnsi="Arial" w:cs="Arial"/>
          <w:sz w:val="24"/>
          <w:szCs w:val="24"/>
        </w:rPr>
        <w:t xml:space="preserve">Area Learning Communities or </w:t>
      </w:r>
      <w:r w:rsidRPr="005D7D16">
        <w:rPr>
          <w:rFonts w:ascii="Arial" w:hAnsi="Arial" w:cs="Arial"/>
          <w:sz w:val="24"/>
          <w:szCs w:val="24"/>
        </w:rPr>
        <w:t>transport).</w:t>
      </w:r>
    </w:p>
    <w:p w:rsidR="005D7D16" w:rsidRPr="005D7D16" w:rsidRDefault="005D7D16" w:rsidP="005D7D16">
      <w:pPr>
        <w:pStyle w:val="ListParagraph"/>
        <w:spacing w:after="0" w:line="276" w:lineRule="auto"/>
        <w:jc w:val="both"/>
        <w:rPr>
          <w:rFonts w:ascii="Arial" w:hAnsi="Arial" w:cs="Arial"/>
          <w:iCs/>
          <w:sz w:val="24"/>
          <w:szCs w:val="24"/>
          <w:shd w:val="clear" w:color="auto" w:fill="FFFFFF"/>
        </w:rPr>
      </w:pPr>
    </w:p>
    <w:p w:rsidR="005D7D16" w:rsidRPr="005D7D16" w:rsidRDefault="003C3918" w:rsidP="00970E3A">
      <w:pPr>
        <w:pStyle w:val="ListParagraph"/>
        <w:numPr>
          <w:ilvl w:val="0"/>
          <w:numId w:val="11"/>
        </w:numPr>
        <w:spacing w:after="0" w:line="276" w:lineRule="auto"/>
        <w:jc w:val="both"/>
        <w:rPr>
          <w:rFonts w:ascii="Arial" w:hAnsi="Arial" w:cs="Arial"/>
          <w:sz w:val="24"/>
          <w:szCs w:val="24"/>
        </w:rPr>
      </w:pPr>
      <w:r w:rsidRPr="005D7D16">
        <w:rPr>
          <w:rFonts w:ascii="Arial" w:hAnsi="Arial" w:cs="Arial"/>
          <w:iCs/>
          <w:sz w:val="24"/>
          <w:szCs w:val="24"/>
          <w:shd w:val="clear" w:color="auto" w:fill="FFFFFF"/>
        </w:rPr>
        <w:t xml:space="preserve">Schools should continue to contingency plan for the delivery of remote learning in the event of local or wider school closures, or that a class or group of pupils need to self-isolate. </w:t>
      </w:r>
      <w:r w:rsidR="00692822" w:rsidRPr="005D7D16">
        <w:rPr>
          <w:rFonts w:ascii="Arial" w:hAnsi="Arial" w:cs="Arial"/>
          <w:iCs/>
          <w:sz w:val="24"/>
          <w:szCs w:val="24"/>
          <w:shd w:val="clear" w:color="auto" w:fill="FFFFFF"/>
        </w:rPr>
        <w:t xml:space="preserve"> </w:t>
      </w:r>
      <w:r w:rsidR="00692822" w:rsidRPr="005D7D16">
        <w:rPr>
          <w:rFonts w:ascii="Arial" w:hAnsi="Arial" w:cs="Arial"/>
          <w:sz w:val="24"/>
          <w:szCs w:val="24"/>
        </w:rPr>
        <w:t xml:space="preserve">Schools should be mindful of the impacts on teacher workloads, and take into account the guidance on teacher time budgets in </w:t>
      </w:r>
      <w:hyperlink r:id="rId21" w:history="1">
        <w:r w:rsidR="00692822" w:rsidRPr="008141A5">
          <w:rPr>
            <w:rStyle w:val="Hyperlink"/>
            <w:rFonts w:ascii="Arial" w:hAnsi="Arial" w:cs="Arial"/>
            <w:color w:val="2E74B5" w:themeColor="accent1" w:themeShade="BF"/>
            <w:sz w:val="24"/>
            <w:szCs w:val="24"/>
          </w:rPr>
          <w:t>TNC 2020/01</w:t>
        </w:r>
      </w:hyperlink>
      <w:r w:rsidR="00D2789B" w:rsidRPr="005D7D16">
        <w:rPr>
          <w:rFonts w:ascii="Arial" w:hAnsi="Arial" w:cs="Arial"/>
          <w:sz w:val="24"/>
          <w:szCs w:val="24"/>
        </w:rPr>
        <w:t>.</w:t>
      </w:r>
    </w:p>
    <w:p w:rsidR="005D7D16" w:rsidRPr="005D7D16" w:rsidRDefault="005D7D16" w:rsidP="005D7D16">
      <w:pPr>
        <w:pStyle w:val="ListParagraph"/>
        <w:spacing w:after="0" w:line="276" w:lineRule="auto"/>
        <w:jc w:val="both"/>
        <w:rPr>
          <w:rFonts w:ascii="Arial" w:hAnsi="Arial" w:cs="Arial"/>
          <w:sz w:val="24"/>
          <w:szCs w:val="24"/>
        </w:rPr>
      </w:pPr>
    </w:p>
    <w:p w:rsidR="00F01E39" w:rsidRDefault="00FC1F44" w:rsidP="00970E3A">
      <w:pPr>
        <w:pStyle w:val="ListParagraph"/>
        <w:numPr>
          <w:ilvl w:val="0"/>
          <w:numId w:val="11"/>
        </w:numPr>
        <w:spacing w:after="0" w:line="276" w:lineRule="auto"/>
        <w:jc w:val="both"/>
        <w:rPr>
          <w:rFonts w:ascii="Arial" w:hAnsi="Arial" w:cs="Arial"/>
          <w:sz w:val="24"/>
          <w:szCs w:val="24"/>
        </w:rPr>
      </w:pPr>
      <w:r>
        <w:rPr>
          <w:rFonts w:ascii="Arial" w:hAnsi="Arial" w:cs="Arial"/>
          <w:sz w:val="24"/>
          <w:szCs w:val="24"/>
        </w:rPr>
        <w:t>Where</w:t>
      </w:r>
      <w:r w:rsidRPr="00FC1F44">
        <w:rPr>
          <w:rFonts w:ascii="Arial" w:hAnsi="Arial" w:cs="Arial"/>
          <w:sz w:val="24"/>
          <w:szCs w:val="24"/>
        </w:rPr>
        <w:t xml:space="preserve"> a child is medically advised not to attend school from the commencement of the 2020/21 term, parents should consult with their school Principal and present a valid, up to date school absence letter from the child’s consultant </w:t>
      </w:r>
      <w:r>
        <w:rPr>
          <w:rFonts w:ascii="Arial" w:hAnsi="Arial" w:cs="Arial"/>
          <w:sz w:val="24"/>
          <w:szCs w:val="24"/>
        </w:rPr>
        <w:t xml:space="preserve">and, </w:t>
      </w:r>
      <w:r w:rsidRPr="00FC1F44">
        <w:rPr>
          <w:rFonts w:ascii="Arial" w:hAnsi="Arial" w:cs="Arial"/>
          <w:sz w:val="24"/>
          <w:szCs w:val="24"/>
        </w:rPr>
        <w:t>as required</w:t>
      </w:r>
      <w:r>
        <w:rPr>
          <w:rFonts w:ascii="Arial" w:hAnsi="Arial" w:cs="Arial"/>
          <w:sz w:val="24"/>
          <w:szCs w:val="24"/>
        </w:rPr>
        <w:t>,</w:t>
      </w:r>
      <w:r w:rsidRPr="00FC1F44">
        <w:rPr>
          <w:rFonts w:ascii="Arial" w:hAnsi="Arial" w:cs="Arial"/>
          <w:sz w:val="24"/>
          <w:szCs w:val="24"/>
        </w:rPr>
        <w:t xml:space="preserve"> contact the Education Authority regarding education provision for these pupils.</w:t>
      </w:r>
    </w:p>
    <w:p w:rsidR="00F01E39" w:rsidRDefault="00F01E39" w:rsidP="00F01E39">
      <w:pPr>
        <w:pStyle w:val="ListParagraph"/>
        <w:spacing w:after="0" w:line="276" w:lineRule="auto"/>
        <w:ind w:left="0" w:right="17"/>
        <w:jc w:val="both"/>
        <w:rPr>
          <w:rFonts w:ascii="Arial" w:hAnsi="Arial" w:cs="Arial"/>
          <w:sz w:val="24"/>
          <w:szCs w:val="24"/>
        </w:rPr>
      </w:pPr>
    </w:p>
    <w:p w:rsidR="00E73430" w:rsidRPr="00F5159C" w:rsidRDefault="00E73430" w:rsidP="00E73430">
      <w:pPr>
        <w:pStyle w:val="Heading2"/>
        <w:rPr>
          <w:noProof/>
        </w:rPr>
      </w:pPr>
      <w:bookmarkStart w:id="8" w:name="_Toc57295386"/>
      <w:r w:rsidRPr="00F5159C">
        <w:rPr>
          <w:noProof/>
        </w:rPr>
        <w:t>New StopCovid NI Proximity App</w:t>
      </w:r>
      <w:bookmarkEnd w:id="8"/>
    </w:p>
    <w:p w:rsidR="00E73430" w:rsidRPr="00F5159C" w:rsidRDefault="00E73430" w:rsidP="00E73430">
      <w:pPr>
        <w:spacing w:after="0" w:line="276" w:lineRule="auto"/>
        <w:rPr>
          <w:b/>
          <w:noProof/>
          <w:color w:val="auto"/>
          <w:szCs w:val="24"/>
        </w:rPr>
      </w:pPr>
    </w:p>
    <w:p w:rsidR="00E73430" w:rsidRDefault="00E73430" w:rsidP="007455AF">
      <w:pPr>
        <w:pStyle w:val="ListParagraph"/>
        <w:numPr>
          <w:ilvl w:val="0"/>
          <w:numId w:val="41"/>
        </w:numPr>
        <w:spacing w:after="0" w:line="276" w:lineRule="auto"/>
        <w:jc w:val="both"/>
        <w:rPr>
          <w:rFonts w:ascii="Arial" w:hAnsi="Arial" w:cs="Arial"/>
          <w:noProof/>
          <w:sz w:val="24"/>
          <w:szCs w:val="24"/>
        </w:rPr>
      </w:pPr>
      <w:r w:rsidRPr="00B67784">
        <w:rPr>
          <w:rFonts w:ascii="Arial" w:hAnsi="Arial" w:cs="Arial"/>
          <w:noProof/>
          <w:sz w:val="24"/>
          <w:szCs w:val="24"/>
        </w:rPr>
        <w:t xml:space="preserve">The StopCOVID NI Proximity App was released in July 2020 to assist in stopping the spread of COVID-19 in Northern Ireland, by anonymously contacting people who have been in close contact with someone who has tested positive for COVID-19. All staff are </w:t>
      </w:r>
      <w:r>
        <w:rPr>
          <w:rFonts w:ascii="Arial" w:hAnsi="Arial" w:cs="Arial"/>
          <w:noProof/>
          <w:sz w:val="24"/>
          <w:szCs w:val="24"/>
        </w:rPr>
        <w:t xml:space="preserve">strongly </w:t>
      </w:r>
      <w:r w:rsidRPr="00B67784">
        <w:rPr>
          <w:rFonts w:ascii="Arial" w:hAnsi="Arial" w:cs="Arial"/>
          <w:noProof/>
          <w:sz w:val="24"/>
          <w:szCs w:val="24"/>
        </w:rPr>
        <w:t>encouraged to download this free application to help reduce the spread of COVID-19</w:t>
      </w:r>
      <w:r>
        <w:rPr>
          <w:rFonts w:ascii="Arial" w:hAnsi="Arial" w:cs="Arial"/>
          <w:noProof/>
          <w:sz w:val="24"/>
          <w:szCs w:val="24"/>
        </w:rPr>
        <w:t xml:space="preserve"> </w:t>
      </w:r>
      <w:r w:rsidRPr="0049383F">
        <w:rPr>
          <w:rFonts w:ascii="Arial" w:hAnsi="Arial" w:cs="Arial"/>
          <w:noProof/>
          <w:sz w:val="24"/>
          <w:szCs w:val="24"/>
        </w:rPr>
        <w:t>and should comply with any notifications to self isolate delivered via the App.</w:t>
      </w:r>
    </w:p>
    <w:p w:rsidR="00E73430" w:rsidRDefault="00E73430" w:rsidP="00E73430">
      <w:pPr>
        <w:pStyle w:val="ListParagraph"/>
        <w:spacing w:after="0" w:line="276" w:lineRule="auto"/>
        <w:ind w:left="426"/>
        <w:jc w:val="both"/>
        <w:rPr>
          <w:rFonts w:ascii="Arial" w:hAnsi="Arial" w:cs="Arial"/>
          <w:noProof/>
          <w:sz w:val="24"/>
          <w:szCs w:val="24"/>
        </w:rPr>
      </w:pPr>
      <w:r>
        <w:rPr>
          <w:rFonts w:ascii="Arial" w:hAnsi="Arial" w:cs="Arial"/>
          <w:noProof/>
          <w:sz w:val="24"/>
          <w:szCs w:val="24"/>
        </w:rPr>
        <w:t xml:space="preserve"> </w:t>
      </w:r>
    </w:p>
    <w:p w:rsidR="00E73430" w:rsidRPr="0049383F" w:rsidRDefault="00E73430" w:rsidP="007455AF">
      <w:pPr>
        <w:pStyle w:val="ListParagraph"/>
        <w:numPr>
          <w:ilvl w:val="0"/>
          <w:numId w:val="41"/>
        </w:numPr>
        <w:spacing w:after="0" w:line="276" w:lineRule="auto"/>
        <w:jc w:val="both"/>
        <w:rPr>
          <w:rFonts w:ascii="Arial" w:hAnsi="Arial" w:cs="Arial"/>
          <w:noProof/>
          <w:sz w:val="24"/>
          <w:szCs w:val="24"/>
        </w:rPr>
      </w:pPr>
      <w:r>
        <w:rPr>
          <w:rFonts w:ascii="Arial" w:hAnsi="Arial" w:cs="Arial"/>
          <w:noProof/>
          <w:sz w:val="24"/>
          <w:szCs w:val="24"/>
        </w:rPr>
        <w:t>Staff and pupils should be mindful that the app uses the lcation of each phone to identify contacts. This means that phones stored on handbags, lockers and school bags may inadverently identify the user as a close contact..</w:t>
      </w:r>
      <w:r w:rsidR="00BA7760">
        <w:rPr>
          <w:rFonts w:ascii="Arial" w:hAnsi="Arial" w:cs="Arial"/>
          <w:noProof/>
          <w:sz w:val="24"/>
          <w:szCs w:val="24"/>
        </w:rPr>
        <w:t xml:space="preserve"> </w:t>
      </w:r>
      <w:r w:rsidR="00CB4AF7">
        <w:rPr>
          <w:rFonts w:ascii="Arial" w:hAnsi="Arial" w:cs="Arial"/>
          <w:noProof/>
          <w:sz w:val="24"/>
          <w:szCs w:val="24"/>
        </w:rPr>
        <w:t>Phones should therefore be carried at all times and not left in lockers or bags stored away from the person.</w:t>
      </w:r>
      <w:r w:rsidR="00BA7760" w:rsidRPr="00BA7760">
        <w:rPr>
          <w:rFonts w:ascii="Arial" w:hAnsi="Arial" w:cs="Arial"/>
          <w:noProof/>
          <w:sz w:val="24"/>
          <w:szCs w:val="24"/>
        </w:rPr>
        <w:t xml:space="preserve"> </w:t>
      </w:r>
      <w:r w:rsidR="00BA7760">
        <w:rPr>
          <w:rFonts w:ascii="Arial" w:hAnsi="Arial" w:cs="Arial"/>
          <w:noProof/>
          <w:sz w:val="24"/>
          <w:szCs w:val="24"/>
        </w:rPr>
        <w:t>Staff and pupils should be encouraged to ‘pause’ the app when they are not carrying their phone with them to limit such unintended notifications</w:t>
      </w:r>
    </w:p>
    <w:p w:rsidR="00E73430" w:rsidRDefault="00E73430" w:rsidP="00805CE6">
      <w:pPr>
        <w:pStyle w:val="Heading2"/>
        <w:spacing w:after="0" w:line="276" w:lineRule="auto"/>
        <w:jc w:val="both"/>
        <w:rPr>
          <w:szCs w:val="24"/>
        </w:rPr>
      </w:pPr>
    </w:p>
    <w:p w:rsidR="00E73430" w:rsidRDefault="00E73430" w:rsidP="00805CE6">
      <w:pPr>
        <w:pStyle w:val="Heading2"/>
        <w:spacing w:after="0" w:line="276" w:lineRule="auto"/>
        <w:jc w:val="both"/>
        <w:rPr>
          <w:szCs w:val="24"/>
        </w:rPr>
      </w:pPr>
    </w:p>
    <w:p w:rsidR="00F01E39" w:rsidRDefault="00F01E39" w:rsidP="00805CE6">
      <w:pPr>
        <w:pStyle w:val="Heading2"/>
        <w:spacing w:after="0" w:line="276" w:lineRule="auto"/>
        <w:jc w:val="both"/>
        <w:rPr>
          <w:szCs w:val="24"/>
        </w:rPr>
      </w:pPr>
      <w:bookmarkStart w:id="9" w:name="_Toc57295387"/>
      <w:r w:rsidRPr="00F01E39">
        <w:rPr>
          <w:szCs w:val="24"/>
        </w:rPr>
        <w:t>Test, Trace and Protect</w:t>
      </w:r>
      <w:bookmarkEnd w:id="9"/>
    </w:p>
    <w:p w:rsidR="00F01E39" w:rsidRPr="00F01E39" w:rsidRDefault="00F01E39" w:rsidP="00805CE6">
      <w:pPr>
        <w:spacing w:line="276" w:lineRule="auto"/>
      </w:pPr>
    </w:p>
    <w:p w:rsidR="00727230" w:rsidRDefault="00F01E39" w:rsidP="007455AF">
      <w:pPr>
        <w:pStyle w:val="ListParagraph"/>
        <w:numPr>
          <w:ilvl w:val="0"/>
          <w:numId w:val="41"/>
        </w:numPr>
        <w:spacing w:after="0" w:line="276" w:lineRule="auto"/>
        <w:ind w:right="17"/>
        <w:jc w:val="both"/>
        <w:rPr>
          <w:rFonts w:ascii="Arial" w:hAnsi="Arial" w:cs="Arial"/>
          <w:sz w:val="24"/>
          <w:szCs w:val="24"/>
        </w:rPr>
      </w:pPr>
      <w:r w:rsidRPr="00F01E39">
        <w:rPr>
          <w:rFonts w:ascii="Arial" w:hAnsi="Arial" w:cs="Arial"/>
          <w:sz w:val="24"/>
          <w:szCs w:val="24"/>
        </w:rPr>
        <w:t xml:space="preserve">Accurate recording of attendance using SIMS and records of group movements in classes and lunch groups may prove helpful to schools to manage staffing concerns in circumstances where a member of staff or a child should develop symptoms of the virus while in the school setting. It is important this record includes all those attending schools </w:t>
      </w:r>
      <w:r w:rsidR="00D626E8" w:rsidRPr="00D626E8">
        <w:rPr>
          <w:rFonts w:ascii="Arial" w:hAnsi="Arial" w:cs="Arial"/>
          <w:sz w:val="24"/>
          <w:szCs w:val="24"/>
        </w:rPr>
        <w:t xml:space="preserve">which may include HSC staff who may be supporting children within the school environment. </w:t>
      </w:r>
      <w:r w:rsidRPr="00F01E39">
        <w:rPr>
          <w:rFonts w:ascii="Arial" w:hAnsi="Arial" w:cs="Arial"/>
          <w:sz w:val="24"/>
          <w:szCs w:val="24"/>
        </w:rPr>
        <w:t xml:space="preserve">The protective bubble strategy aids this. The Department of Health’s </w:t>
      </w:r>
      <w:hyperlink r:id="rId22">
        <w:r w:rsidRPr="00805CE6">
          <w:rPr>
            <w:rFonts w:ascii="Arial" w:hAnsi="Arial" w:cs="Arial"/>
            <w:color w:val="2E74B5" w:themeColor="accent1" w:themeShade="BF"/>
            <w:sz w:val="24"/>
            <w:szCs w:val="24"/>
            <w:u w:val="single" w:color="0563C1"/>
          </w:rPr>
          <w:t>Test, Trace and Protect</w:t>
        </w:r>
      </w:hyperlink>
      <w:hyperlink r:id="rId23">
        <w:r w:rsidRPr="00805CE6">
          <w:rPr>
            <w:rFonts w:ascii="Arial" w:hAnsi="Arial" w:cs="Arial"/>
            <w:color w:val="2E74B5" w:themeColor="accent1" w:themeShade="BF"/>
            <w:sz w:val="24"/>
            <w:szCs w:val="24"/>
          </w:rPr>
          <w:t xml:space="preserve"> </w:t>
        </w:r>
      </w:hyperlink>
      <w:r w:rsidRPr="00F01E39">
        <w:rPr>
          <w:rFonts w:ascii="Arial" w:hAnsi="Arial" w:cs="Arial"/>
          <w:sz w:val="24"/>
          <w:szCs w:val="24"/>
        </w:rPr>
        <w:t>strategy requires early identification and isolation of such cases, rapid testing, tracing of close contacts and early, effective and supported isolation to break transmission chains.</w:t>
      </w:r>
    </w:p>
    <w:p w:rsidR="00727230" w:rsidRPr="00A452E2" w:rsidRDefault="00727230" w:rsidP="00A452E2">
      <w:pPr>
        <w:spacing w:after="0" w:line="276" w:lineRule="auto"/>
        <w:ind w:right="17"/>
        <w:rPr>
          <w:b/>
          <w:szCs w:val="24"/>
        </w:rPr>
      </w:pPr>
    </w:p>
    <w:p w:rsidR="00727230" w:rsidRPr="00A452E2" w:rsidRDefault="00727230" w:rsidP="00A452E2">
      <w:pPr>
        <w:spacing w:after="0" w:line="276" w:lineRule="auto"/>
        <w:ind w:right="17"/>
        <w:rPr>
          <w:b/>
          <w:color w:val="2E74B5" w:themeColor="accent1" w:themeShade="BF"/>
          <w:szCs w:val="24"/>
        </w:rPr>
      </w:pPr>
      <w:r w:rsidRPr="00A452E2">
        <w:rPr>
          <w:b/>
          <w:color w:val="2E74B5" w:themeColor="accent1" w:themeShade="BF"/>
          <w:szCs w:val="24"/>
        </w:rPr>
        <w:t>Pupil Behaviour</w:t>
      </w:r>
    </w:p>
    <w:p w:rsidR="00727230" w:rsidRPr="00A452E2" w:rsidRDefault="00727230" w:rsidP="00727230">
      <w:pPr>
        <w:pStyle w:val="PlainText"/>
        <w:rPr>
          <w:color w:val="2E74B5" w:themeColor="accent1" w:themeShade="BF"/>
        </w:rPr>
      </w:pPr>
    </w:p>
    <w:p w:rsidR="00702CC4" w:rsidRPr="00A074D9" w:rsidRDefault="00727230" w:rsidP="00A82AFA">
      <w:pPr>
        <w:pStyle w:val="PlainText"/>
        <w:numPr>
          <w:ilvl w:val="0"/>
          <w:numId w:val="41"/>
        </w:numPr>
        <w:spacing w:line="276" w:lineRule="auto"/>
        <w:jc w:val="both"/>
        <w:rPr>
          <w:rFonts w:ascii="Arial" w:hAnsi="Arial" w:cs="Arial"/>
          <w:sz w:val="24"/>
          <w:szCs w:val="24"/>
        </w:rPr>
      </w:pPr>
      <w:r w:rsidRPr="00A074D9">
        <w:rPr>
          <w:rFonts w:ascii="Arial" w:hAnsi="Arial" w:cs="Arial"/>
          <w:sz w:val="24"/>
          <w:szCs w:val="24"/>
        </w:rPr>
        <w:t xml:space="preserve">Schools </w:t>
      </w:r>
      <w:r w:rsidR="00123AA2" w:rsidRPr="00A074D9">
        <w:rPr>
          <w:rFonts w:ascii="Arial" w:hAnsi="Arial" w:cs="Arial"/>
          <w:sz w:val="24"/>
          <w:szCs w:val="24"/>
        </w:rPr>
        <w:t xml:space="preserve">should consider reviewing their </w:t>
      </w:r>
      <w:r w:rsidRPr="00A074D9">
        <w:rPr>
          <w:rFonts w:ascii="Arial" w:hAnsi="Arial" w:cs="Arial"/>
          <w:sz w:val="24"/>
          <w:szCs w:val="24"/>
        </w:rPr>
        <w:t>pupil behaviour policy</w:t>
      </w:r>
      <w:r w:rsidR="00123AA2" w:rsidRPr="00A074D9">
        <w:rPr>
          <w:rFonts w:ascii="Arial" w:hAnsi="Arial" w:cs="Arial"/>
          <w:sz w:val="24"/>
          <w:szCs w:val="24"/>
        </w:rPr>
        <w:t xml:space="preserve">, in consultation with staff, pupils and their parents/carers, for the safety of all students and staff.  For example, schools may wish to set out in detail their expectations on pupils in relation to hand-washing, hygiene, social distancing, </w:t>
      </w:r>
      <w:r w:rsidR="00702CC4" w:rsidRPr="00A074D9">
        <w:rPr>
          <w:rFonts w:ascii="Arial" w:hAnsi="Arial" w:cs="Arial"/>
          <w:sz w:val="24"/>
          <w:szCs w:val="24"/>
        </w:rPr>
        <w:t xml:space="preserve">bubbles, </w:t>
      </w:r>
      <w:r w:rsidR="00123AA2" w:rsidRPr="00A074D9">
        <w:rPr>
          <w:rFonts w:ascii="Arial" w:hAnsi="Arial" w:cs="Arial"/>
          <w:sz w:val="24"/>
          <w:szCs w:val="24"/>
        </w:rPr>
        <w:t xml:space="preserve">arrival, departure and moving around the school.  </w:t>
      </w:r>
    </w:p>
    <w:p w:rsidR="00702CC4" w:rsidRPr="00A074D9" w:rsidRDefault="00702CC4" w:rsidP="00A452E2">
      <w:pPr>
        <w:pStyle w:val="PlainText"/>
        <w:spacing w:line="276" w:lineRule="auto"/>
        <w:rPr>
          <w:rFonts w:ascii="Arial" w:hAnsi="Arial" w:cs="Arial"/>
          <w:sz w:val="24"/>
          <w:szCs w:val="24"/>
        </w:rPr>
      </w:pPr>
    </w:p>
    <w:p w:rsidR="00702CC4" w:rsidRDefault="00702CC4" w:rsidP="00A82AFA">
      <w:pPr>
        <w:pStyle w:val="PlainText"/>
        <w:numPr>
          <w:ilvl w:val="0"/>
          <w:numId w:val="41"/>
        </w:numPr>
        <w:spacing w:line="276" w:lineRule="auto"/>
        <w:jc w:val="both"/>
        <w:rPr>
          <w:rFonts w:ascii="Arial" w:hAnsi="Arial" w:cs="Arial"/>
          <w:sz w:val="24"/>
          <w:szCs w:val="24"/>
        </w:rPr>
      </w:pPr>
      <w:r w:rsidRPr="00A074D9">
        <w:rPr>
          <w:rFonts w:ascii="Arial" w:hAnsi="Arial" w:cs="Arial"/>
          <w:sz w:val="24"/>
          <w:szCs w:val="24"/>
        </w:rPr>
        <w:t xml:space="preserve">The policy should </w:t>
      </w:r>
      <w:r w:rsidR="00224FE1" w:rsidRPr="00A074D9">
        <w:rPr>
          <w:rFonts w:ascii="Arial" w:hAnsi="Arial" w:cs="Arial"/>
          <w:sz w:val="24"/>
          <w:szCs w:val="24"/>
        </w:rPr>
        <w:t>make provisions for</w:t>
      </w:r>
      <w:r w:rsidRPr="00A074D9">
        <w:rPr>
          <w:rFonts w:ascii="Arial" w:hAnsi="Arial" w:cs="Arial"/>
          <w:sz w:val="24"/>
          <w:szCs w:val="24"/>
        </w:rPr>
        <w:t xml:space="preserve"> the sanctions that will be applied including suspension and expulsion, if a pupil refuses to adhere to the school’s safety measures or behaves in a way that puts themselves or others at risk, such as spitting or deliberately coughing at pupils or staff.</w:t>
      </w:r>
    </w:p>
    <w:p w:rsidR="00CB4AF7" w:rsidRPr="00BA7760" w:rsidRDefault="00CB4AF7" w:rsidP="00FF2CC8">
      <w:pPr>
        <w:pStyle w:val="PlainText"/>
        <w:spacing w:line="276" w:lineRule="auto"/>
        <w:jc w:val="both"/>
        <w:rPr>
          <w:rFonts w:ascii="Arial" w:hAnsi="Arial" w:cs="Arial"/>
          <w:color w:val="5B9BD5" w:themeColor="accent1"/>
          <w:sz w:val="24"/>
          <w:szCs w:val="24"/>
        </w:rPr>
      </w:pPr>
    </w:p>
    <w:p w:rsidR="00CB4AF7" w:rsidRPr="004A583F" w:rsidRDefault="00CB4AF7" w:rsidP="00FF2CC8">
      <w:pPr>
        <w:pStyle w:val="PlainText"/>
        <w:spacing w:line="276" w:lineRule="auto"/>
        <w:jc w:val="both"/>
        <w:rPr>
          <w:rFonts w:ascii="Arial" w:hAnsi="Arial" w:cs="Arial"/>
          <w:b/>
          <w:color w:val="0070C0"/>
          <w:sz w:val="24"/>
          <w:szCs w:val="24"/>
        </w:rPr>
      </w:pPr>
      <w:r w:rsidRPr="004A583F">
        <w:rPr>
          <w:rFonts w:ascii="Arial" w:hAnsi="Arial" w:cs="Arial"/>
          <w:b/>
          <w:color w:val="0070C0"/>
          <w:sz w:val="24"/>
          <w:szCs w:val="24"/>
        </w:rPr>
        <w:t xml:space="preserve">Parental Support </w:t>
      </w:r>
    </w:p>
    <w:p w:rsidR="00FF2CC8" w:rsidRPr="00BA7760" w:rsidRDefault="00FF2CC8" w:rsidP="00FF2CC8">
      <w:pPr>
        <w:pStyle w:val="PlainText"/>
        <w:spacing w:line="276" w:lineRule="auto"/>
        <w:jc w:val="both"/>
        <w:rPr>
          <w:rFonts w:ascii="Arial" w:hAnsi="Arial" w:cs="Arial"/>
          <w:b/>
          <w:color w:val="5B9BD5" w:themeColor="accent1"/>
          <w:sz w:val="24"/>
          <w:szCs w:val="24"/>
        </w:rPr>
      </w:pPr>
    </w:p>
    <w:p w:rsidR="00CB4AF7" w:rsidRDefault="00CB4AF7" w:rsidP="00CB4AF7">
      <w:pPr>
        <w:pStyle w:val="PlainText"/>
        <w:numPr>
          <w:ilvl w:val="0"/>
          <w:numId w:val="41"/>
        </w:numPr>
        <w:spacing w:line="276" w:lineRule="auto"/>
        <w:jc w:val="both"/>
        <w:rPr>
          <w:rFonts w:ascii="Arial" w:hAnsi="Arial" w:cs="Arial"/>
          <w:sz w:val="24"/>
          <w:szCs w:val="24"/>
        </w:rPr>
      </w:pPr>
      <w:r>
        <w:rPr>
          <w:rFonts w:ascii="Arial" w:hAnsi="Arial" w:cs="Arial"/>
          <w:b/>
          <w:sz w:val="24"/>
          <w:szCs w:val="24"/>
        </w:rPr>
        <w:t xml:space="preserve"> </w:t>
      </w:r>
      <w:r w:rsidR="00BA7760">
        <w:rPr>
          <w:rFonts w:ascii="Arial" w:hAnsi="Arial" w:cs="Arial"/>
          <w:sz w:val="24"/>
          <w:szCs w:val="24"/>
        </w:rPr>
        <w:t>Parents have a key role in making schools safe and should</w:t>
      </w:r>
      <w:r>
        <w:rPr>
          <w:rFonts w:ascii="Arial" w:hAnsi="Arial" w:cs="Arial"/>
          <w:sz w:val="24"/>
          <w:szCs w:val="24"/>
        </w:rPr>
        <w:t xml:space="preserve"> </w:t>
      </w:r>
    </w:p>
    <w:p w:rsidR="00CB4AF7" w:rsidRDefault="00CB4AF7" w:rsidP="00BA7760">
      <w:pPr>
        <w:pStyle w:val="PlainText"/>
        <w:numPr>
          <w:ilvl w:val="0"/>
          <w:numId w:val="50"/>
        </w:numPr>
        <w:spacing w:line="276" w:lineRule="auto"/>
        <w:jc w:val="both"/>
        <w:rPr>
          <w:rFonts w:ascii="Arial" w:hAnsi="Arial" w:cs="Arial"/>
          <w:sz w:val="24"/>
          <w:szCs w:val="24"/>
        </w:rPr>
      </w:pPr>
      <w:r>
        <w:rPr>
          <w:rFonts w:ascii="Arial" w:hAnsi="Arial" w:cs="Arial"/>
          <w:sz w:val="24"/>
          <w:szCs w:val="24"/>
        </w:rPr>
        <w:t>Promote compliance with school guidance / guidance /rules including on both public transport and dedicated school transport.</w:t>
      </w:r>
    </w:p>
    <w:p w:rsidR="00FF2CC8" w:rsidRDefault="00BA7760" w:rsidP="00BA7760">
      <w:pPr>
        <w:pStyle w:val="PlainText"/>
        <w:numPr>
          <w:ilvl w:val="0"/>
          <w:numId w:val="50"/>
        </w:numPr>
        <w:spacing w:line="276" w:lineRule="auto"/>
        <w:jc w:val="both"/>
        <w:rPr>
          <w:rFonts w:ascii="Arial" w:hAnsi="Arial" w:cs="Arial"/>
          <w:sz w:val="24"/>
          <w:szCs w:val="24"/>
        </w:rPr>
      </w:pPr>
      <w:r>
        <w:rPr>
          <w:rFonts w:ascii="Arial" w:hAnsi="Arial" w:cs="Arial"/>
          <w:sz w:val="24"/>
          <w:szCs w:val="24"/>
        </w:rPr>
        <w:t>Ensure c</w:t>
      </w:r>
      <w:r w:rsidR="00FF2CC8">
        <w:rPr>
          <w:rFonts w:ascii="Arial" w:hAnsi="Arial" w:cs="Arial"/>
          <w:sz w:val="24"/>
          <w:szCs w:val="24"/>
        </w:rPr>
        <w:t xml:space="preserve">ompliance </w:t>
      </w:r>
      <w:r>
        <w:rPr>
          <w:rFonts w:ascii="Arial" w:hAnsi="Arial" w:cs="Arial"/>
          <w:sz w:val="24"/>
          <w:szCs w:val="24"/>
        </w:rPr>
        <w:t>with</w:t>
      </w:r>
      <w:r w:rsidR="00FF2CC8">
        <w:rPr>
          <w:rFonts w:ascii="Arial" w:hAnsi="Arial" w:cs="Arial"/>
          <w:sz w:val="24"/>
          <w:szCs w:val="24"/>
        </w:rPr>
        <w:t xml:space="preserve"> PHA guidance of child isolating while awaiting test results whether an identified close contact or staying at home if symptomatic.</w:t>
      </w:r>
    </w:p>
    <w:p w:rsidR="00CB4AF7" w:rsidRDefault="00FF2CC8" w:rsidP="00BA7760">
      <w:pPr>
        <w:pStyle w:val="PlainText"/>
        <w:numPr>
          <w:ilvl w:val="0"/>
          <w:numId w:val="50"/>
        </w:numPr>
        <w:spacing w:line="276" w:lineRule="auto"/>
        <w:jc w:val="both"/>
        <w:rPr>
          <w:rFonts w:ascii="Arial" w:hAnsi="Arial" w:cs="Arial"/>
          <w:sz w:val="24"/>
          <w:szCs w:val="24"/>
        </w:rPr>
      </w:pPr>
      <w:r>
        <w:rPr>
          <w:rFonts w:ascii="Arial" w:hAnsi="Arial" w:cs="Arial"/>
          <w:sz w:val="24"/>
          <w:szCs w:val="24"/>
        </w:rPr>
        <w:t xml:space="preserve">Inform their child why they should comply with guidance. </w:t>
      </w:r>
    </w:p>
    <w:p w:rsidR="00FF2CC8" w:rsidRDefault="00FF2CC8" w:rsidP="00BA7760">
      <w:pPr>
        <w:pStyle w:val="PlainText"/>
        <w:spacing w:line="276" w:lineRule="auto"/>
        <w:ind w:left="1070"/>
        <w:jc w:val="both"/>
        <w:rPr>
          <w:rFonts w:ascii="Arial" w:hAnsi="Arial" w:cs="Arial"/>
          <w:sz w:val="24"/>
          <w:szCs w:val="24"/>
        </w:rPr>
      </w:pPr>
    </w:p>
    <w:p w:rsidR="00CB4AF7" w:rsidRPr="00BA7760" w:rsidRDefault="00CB4AF7" w:rsidP="00BA7760">
      <w:pPr>
        <w:pStyle w:val="PlainText"/>
        <w:spacing w:line="276" w:lineRule="auto"/>
        <w:ind w:left="350"/>
        <w:jc w:val="both"/>
        <w:rPr>
          <w:rFonts w:ascii="Arial" w:hAnsi="Arial" w:cs="Arial"/>
          <w:sz w:val="24"/>
          <w:szCs w:val="24"/>
        </w:rPr>
      </w:pPr>
      <w:r w:rsidRPr="00BA7760">
        <w:rPr>
          <w:rFonts w:ascii="Arial" w:hAnsi="Arial" w:cs="Arial"/>
          <w:sz w:val="24"/>
          <w:szCs w:val="24"/>
        </w:rPr>
        <w:t xml:space="preserve"> </w:t>
      </w:r>
    </w:p>
    <w:p w:rsidR="00CB4AF7" w:rsidRPr="00CB4AF7" w:rsidRDefault="00CB4AF7" w:rsidP="00CB4AF7">
      <w:pPr>
        <w:pStyle w:val="PlainText"/>
        <w:spacing w:line="276" w:lineRule="auto"/>
        <w:jc w:val="both"/>
        <w:rPr>
          <w:rFonts w:ascii="Arial" w:hAnsi="Arial" w:cs="Arial"/>
          <w:sz w:val="24"/>
          <w:szCs w:val="24"/>
        </w:rPr>
      </w:pPr>
    </w:p>
    <w:p w:rsidR="00727230" w:rsidRPr="00A074D9" w:rsidRDefault="00727230" w:rsidP="00A452E2">
      <w:pPr>
        <w:spacing w:after="0" w:line="276" w:lineRule="auto"/>
        <w:ind w:left="0" w:right="17" w:firstLine="0"/>
        <w:rPr>
          <w:color w:val="auto"/>
          <w:szCs w:val="24"/>
        </w:rPr>
      </w:pPr>
    </w:p>
    <w:p w:rsidR="000613E7" w:rsidRPr="008141A5" w:rsidRDefault="005F63B4" w:rsidP="008141A5">
      <w:pPr>
        <w:pStyle w:val="Heading1"/>
      </w:pPr>
      <w:r w:rsidRPr="005D7D16">
        <w:br w:type="page"/>
      </w:r>
      <w:bookmarkStart w:id="10" w:name="_Toc57295388"/>
      <w:r w:rsidRPr="008141A5">
        <w:lastRenderedPageBreak/>
        <w:t>How to Use this Guidance</w:t>
      </w:r>
      <w:bookmarkEnd w:id="10"/>
      <w:r w:rsidRPr="008141A5">
        <w:t xml:space="preserve"> </w:t>
      </w:r>
    </w:p>
    <w:p w:rsidR="000613E7" w:rsidRPr="008141A5" w:rsidRDefault="005F63B4" w:rsidP="008141A5">
      <w:pPr>
        <w:spacing w:after="0" w:line="276" w:lineRule="auto"/>
        <w:rPr>
          <w:szCs w:val="24"/>
        </w:rPr>
      </w:pPr>
      <w:r w:rsidRPr="008141A5">
        <w:rPr>
          <w:szCs w:val="24"/>
        </w:rPr>
        <w:t xml:space="preserve"> </w:t>
      </w:r>
    </w:p>
    <w:p w:rsidR="00A173E4"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This guidance provides an overarching framework for schools </w:t>
      </w:r>
      <w:r w:rsidR="00C05F8D" w:rsidRPr="00DF23C1">
        <w:rPr>
          <w:rFonts w:ascii="Arial" w:hAnsi="Arial" w:cs="Arial"/>
          <w:sz w:val="24"/>
          <w:szCs w:val="24"/>
        </w:rPr>
        <w:t>and education</w:t>
      </w:r>
      <w:r w:rsidR="003849B4" w:rsidRPr="00DF23C1">
        <w:rPr>
          <w:rFonts w:ascii="Arial" w:hAnsi="Arial" w:cs="Arial"/>
          <w:sz w:val="24"/>
          <w:szCs w:val="24"/>
        </w:rPr>
        <w:t xml:space="preserve"> settings </w:t>
      </w:r>
      <w:r w:rsidRPr="00DF23C1">
        <w:rPr>
          <w:rFonts w:ascii="Arial" w:hAnsi="Arial" w:cs="Arial"/>
          <w:sz w:val="24"/>
          <w:szCs w:val="24"/>
        </w:rPr>
        <w:t xml:space="preserve">in Northern Ireland, with the aim of ensuring broad consistency and equity across local areas. It should be read in conjunction with the </w:t>
      </w:r>
      <w:r w:rsidR="00215D14" w:rsidRPr="00DF23C1">
        <w:rPr>
          <w:rFonts w:ascii="Arial" w:hAnsi="Arial" w:cs="Arial"/>
          <w:sz w:val="24"/>
          <w:szCs w:val="24"/>
        </w:rPr>
        <w:t xml:space="preserve">Department’s </w:t>
      </w:r>
      <w:hyperlink r:id="rId24" w:history="1">
        <w:r w:rsidR="003C037E" w:rsidRPr="00DF23C1">
          <w:rPr>
            <w:rStyle w:val="Hyperlink"/>
            <w:rFonts w:ascii="Arial" w:hAnsi="Arial" w:cs="Arial"/>
            <w:color w:val="2E74B5" w:themeColor="accent1" w:themeShade="BF"/>
            <w:sz w:val="24"/>
            <w:szCs w:val="24"/>
          </w:rPr>
          <w:t>Guidance to Support Safe Working in Educational Settings</w:t>
        </w:r>
        <w:r w:rsidR="003C037E" w:rsidRPr="00DF23C1">
          <w:rPr>
            <w:rStyle w:val="Hyperlink"/>
            <w:rFonts w:ascii="Arial" w:hAnsi="Arial" w:cs="Arial"/>
            <w:color w:val="2E74B5" w:themeColor="accent1" w:themeShade="BF"/>
            <w:sz w:val="24"/>
            <w:szCs w:val="24"/>
            <w:u w:val="none"/>
          </w:rPr>
          <w:t xml:space="preserve"> </w:t>
        </w:r>
      </w:hyperlink>
      <w:r w:rsidR="003C037E" w:rsidRPr="00DF23C1">
        <w:rPr>
          <w:rFonts w:ascii="Arial" w:hAnsi="Arial" w:cs="Arial"/>
          <w:sz w:val="24"/>
          <w:szCs w:val="24"/>
        </w:rPr>
        <w:t xml:space="preserve"> published on 23 June</w:t>
      </w:r>
      <w:r w:rsidR="00215D14" w:rsidRPr="00DF23C1">
        <w:rPr>
          <w:rFonts w:ascii="Arial" w:hAnsi="Arial" w:cs="Arial"/>
          <w:sz w:val="24"/>
          <w:szCs w:val="24"/>
        </w:rPr>
        <w:t xml:space="preserve"> </w:t>
      </w:r>
      <w:r w:rsidR="00A173E4" w:rsidRPr="00DF23C1">
        <w:rPr>
          <w:rFonts w:ascii="Arial" w:hAnsi="Arial" w:cs="Arial"/>
          <w:sz w:val="24"/>
          <w:szCs w:val="24"/>
        </w:rPr>
        <w:t xml:space="preserve">2020 </w:t>
      </w:r>
      <w:r w:rsidRPr="00DF23C1">
        <w:rPr>
          <w:rFonts w:ascii="Arial" w:hAnsi="Arial" w:cs="Arial"/>
          <w:sz w:val="24"/>
          <w:szCs w:val="24"/>
        </w:rPr>
        <w:t>and wider COVID</w:t>
      </w:r>
      <w:r w:rsidR="004673AF" w:rsidRPr="00DF23C1">
        <w:rPr>
          <w:rFonts w:ascii="Arial" w:hAnsi="Arial" w:cs="Arial"/>
          <w:sz w:val="24"/>
          <w:szCs w:val="24"/>
        </w:rPr>
        <w:t>-</w:t>
      </w:r>
      <w:r w:rsidRPr="00DF23C1">
        <w:rPr>
          <w:rFonts w:ascii="Arial" w:hAnsi="Arial" w:cs="Arial"/>
          <w:sz w:val="24"/>
          <w:szCs w:val="24"/>
        </w:rPr>
        <w:t xml:space="preserve">19 related </w:t>
      </w:r>
      <w:hyperlink r:id="rId25">
        <w:r w:rsidRPr="00DF23C1">
          <w:rPr>
            <w:rFonts w:ascii="Arial" w:hAnsi="Arial" w:cs="Arial"/>
            <w:sz w:val="24"/>
            <w:szCs w:val="24"/>
          </w:rPr>
          <w:t>guidance</w:t>
        </w:r>
      </w:hyperlink>
      <w:hyperlink r:id="rId26">
        <w:r w:rsidRPr="00DF23C1">
          <w:rPr>
            <w:rFonts w:ascii="Arial" w:hAnsi="Arial" w:cs="Arial"/>
            <w:sz w:val="24"/>
            <w:szCs w:val="24"/>
          </w:rPr>
          <w:t xml:space="preserve"> </w:t>
        </w:r>
      </w:hyperlink>
      <w:r w:rsidRPr="00DF23C1">
        <w:rPr>
          <w:rFonts w:ascii="Arial" w:hAnsi="Arial" w:cs="Arial"/>
          <w:sz w:val="24"/>
          <w:szCs w:val="24"/>
        </w:rPr>
        <w:t xml:space="preserve">issued by the Public Health Agency. </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DA2BA9"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T</w:t>
      </w:r>
      <w:r w:rsidR="005F63B4" w:rsidRPr="00DF23C1">
        <w:rPr>
          <w:rFonts w:ascii="Arial" w:hAnsi="Arial" w:cs="Arial"/>
          <w:sz w:val="24"/>
          <w:szCs w:val="24"/>
        </w:rPr>
        <w:t>here should be close engagement and partnership working</w:t>
      </w:r>
      <w:r w:rsidR="00A173E4" w:rsidRPr="00DF23C1">
        <w:rPr>
          <w:rFonts w:ascii="Arial" w:hAnsi="Arial" w:cs="Arial"/>
          <w:sz w:val="24"/>
          <w:szCs w:val="24"/>
        </w:rPr>
        <w:t xml:space="preserve"> wherever appropriate between:</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A173E4" w:rsidP="00970E3A">
      <w:pPr>
        <w:pStyle w:val="ListParagraph"/>
        <w:numPr>
          <w:ilvl w:val="0"/>
          <w:numId w:val="13"/>
        </w:numPr>
        <w:spacing w:after="0" w:line="276" w:lineRule="auto"/>
        <w:jc w:val="both"/>
        <w:rPr>
          <w:rFonts w:ascii="Arial" w:hAnsi="Arial" w:cs="Arial"/>
          <w:sz w:val="24"/>
          <w:szCs w:val="24"/>
        </w:rPr>
      </w:pPr>
      <w:r w:rsidRPr="00DF23C1">
        <w:rPr>
          <w:rFonts w:ascii="Arial" w:hAnsi="Arial" w:cs="Arial"/>
          <w:sz w:val="24"/>
          <w:szCs w:val="24"/>
        </w:rPr>
        <w:t xml:space="preserve">Managing Authorities, Boards of Governors (BoGs) (including in their role as an employer); </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A173E4" w:rsidP="00970E3A">
      <w:pPr>
        <w:pStyle w:val="ListParagraph"/>
        <w:numPr>
          <w:ilvl w:val="0"/>
          <w:numId w:val="13"/>
        </w:numPr>
        <w:spacing w:after="0" w:line="276" w:lineRule="auto"/>
        <w:jc w:val="both"/>
        <w:rPr>
          <w:rFonts w:ascii="Arial" w:hAnsi="Arial" w:cs="Arial"/>
          <w:sz w:val="24"/>
          <w:szCs w:val="24"/>
        </w:rPr>
      </w:pPr>
      <w:r w:rsidRPr="00DF23C1">
        <w:rPr>
          <w:rFonts w:ascii="Arial" w:hAnsi="Arial" w:cs="Arial"/>
          <w:sz w:val="24"/>
          <w:szCs w:val="24"/>
        </w:rPr>
        <w:t xml:space="preserve">school leadership teams, teaching and non-teaching staff, support staff and trades unions; </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A173E4" w:rsidP="00970E3A">
      <w:pPr>
        <w:pStyle w:val="ListParagraph"/>
        <w:numPr>
          <w:ilvl w:val="0"/>
          <w:numId w:val="13"/>
        </w:numPr>
        <w:spacing w:after="0" w:line="276" w:lineRule="auto"/>
        <w:jc w:val="both"/>
        <w:rPr>
          <w:rFonts w:ascii="Arial" w:hAnsi="Arial" w:cs="Arial"/>
          <w:sz w:val="24"/>
          <w:szCs w:val="24"/>
        </w:rPr>
      </w:pPr>
      <w:r w:rsidRPr="00DF23C1">
        <w:rPr>
          <w:rFonts w:ascii="Arial" w:hAnsi="Arial" w:cs="Arial"/>
          <w:sz w:val="24"/>
          <w:szCs w:val="24"/>
        </w:rPr>
        <w:t xml:space="preserve">parents and carers; and </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A173E4" w:rsidP="00970E3A">
      <w:pPr>
        <w:pStyle w:val="ListParagraph"/>
        <w:numPr>
          <w:ilvl w:val="0"/>
          <w:numId w:val="13"/>
        </w:numPr>
        <w:spacing w:after="0" w:line="276" w:lineRule="auto"/>
        <w:jc w:val="both"/>
        <w:rPr>
          <w:rFonts w:ascii="Arial" w:hAnsi="Arial" w:cs="Arial"/>
          <w:sz w:val="24"/>
          <w:szCs w:val="24"/>
        </w:rPr>
      </w:pPr>
      <w:r w:rsidRPr="00DF23C1">
        <w:rPr>
          <w:rFonts w:ascii="Arial" w:hAnsi="Arial" w:cs="Arial"/>
          <w:sz w:val="24"/>
          <w:szCs w:val="24"/>
        </w:rPr>
        <w:t xml:space="preserve">children and young people. </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In accordance with relevant legislation and guidance, trades unions </w:t>
      </w:r>
      <w:r w:rsidR="00D94F84" w:rsidRPr="00DF23C1">
        <w:rPr>
          <w:rFonts w:ascii="Arial" w:hAnsi="Arial" w:cs="Arial"/>
          <w:sz w:val="24"/>
          <w:szCs w:val="24"/>
        </w:rPr>
        <w:t>have been</w:t>
      </w:r>
      <w:r w:rsidRPr="00DF23C1">
        <w:rPr>
          <w:rFonts w:ascii="Arial" w:hAnsi="Arial" w:cs="Arial"/>
          <w:sz w:val="24"/>
          <w:szCs w:val="24"/>
        </w:rPr>
        <w:t xml:space="preserve"> consulted on and involved in the development of risk assessment templates for use across schools</w:t>
      </w:r>
      <w:r w:rsidR="00567CCF" w:rsidRPr="00DF23C1">
        <w:rPr>
          <w:rFonts w:ascii="Arial" w:hAnsi="Arial" w:cs="Arial"/>
          <w:sz w:val="24"/>
          <w:szCs w:val="24"/>
        </w:rPr>
        <w:t>. These have been provided by E</w:t>
      </w:r>
      <w:r w:rsidR="00A173E4" w:rsidRPr="00DF23C1">
        <w:rPr>
          <w:rFonts w:ascii="Arial" w:hAnsi="Arial" w:cs="Arial"/>
          <w:sz w:val="24"/>
          <w:szCs w:val="24"/>
        </w:rPr>
        <w:t>ducation Authority</w:t>
      </w:r>
      <w:r w:rsidR="00567CCF" w:rsidRPr="00DF23C1">
        <w:rPr>
          <w:rFonts w:ascii="Arial" w:hAnsi="Arial" w:cs="Arial"/>
          <w:sz w:val="24"/>
          <w:szCs w:val="24"/>
        </w:rPr>
        <w:t xml:space="preserve"> </w:t>
      </w:r>
      <w:r w:rsidR="00A173E4" w:rsidRPr="00DF23C1">
        <w:rPr>
          <w:rFonts w:ascii="Arial" w:hAnsi="Arial" w:cs="Arial"/>
          <w:sz w:val="24"/>
          <w:szCs w:val="24"/>
        </w:rPr>
        <w:t xml:space="preserve">(EA) </w:t>
      </w:r>
      <w:r w:rsidR="00567CCF" w:rsidRPr="00DF23C1">
        <w:rPr>
          <w:rFonts w:ascii="Arial" w:hAnsi="Arial" w:cs="Arial"/>
          <w:sz w:val="24"/>
          <w:szCs w:val="24"/>
        </w:rPr>
        <w:t xml:space="preserve">and are available </w:t>
      </w:r>
      <w:hyperlink r:id="rId27" w:history="1">
        <w:r w:rsidR="00567CCF" w:rsidRPr="00FC0B21">
          <w:rPr>
            <w:rStyle w:val="Hyperlink"/>
            <w:rFonts w:ascii="Arial" w:hAnsi="Arial" w:cs="Arial"/>
            <w:b/>
            <w:color w:val="2E74B5" w:themeColor="accent1" w:themeShade="BF"/>
            <w:sz w:val="24"/>
            <w:szCs w:val="24"/>
          </w:rPr>
          <w:t>here</w:t>
        </w:r>
      </w:hyperlink>
      <w:r w:rsidR="00567CCF" w:rsidRPr="00FC0B21">
        <w:rPr>
          <w:rFonts w:ascii="Arial" w:hAnsi="Arial" w:cs="Arial"/>
          <w:b/>
          <w:sz w:val="24"/>
          <w:szCs w:val="24"/>
        </w:rPr>
        <w:t>.</w:t>
      </w:r>
      <w:r w:rsidRPr="00DF23C1">
        <w:rPr>
          <w:rFonts w:ascii="Arial" w:hAnsi="Arial" w:cs="Arial"/>
          <w:sz w:val="24"/>
          <w:szCs w:val="24"/>
        </w:rPr>
        <w:t xml:space="preserve"> </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This guidance will be kept under review to keep abreast of updates from advice provided by the P</w:t>
      </w:r>
      <w:r w:rsidR="00A173E4" w:rsidRPr="00DF23C1">
        <w:rPr>
          <w:rFonts w:ascii="Arial" w:hAnsi="Arial" w:cs="Arial"/>
          <w:sz w:val="24"/>
          <w:szCs w:val="24"/>
        </w:rPr>
        <w:t xml:space="preserve">ublic </w:t>
      </w:r>
      <w:r w:rsidRPr="00DF23C1">
        <w:rPr>
          <w:rFonts w:ascii="Arial" w:hAnsi="Arial" w:cs="Arial"/>
          <w:sz w:val="24"/>
          <w:szCs w:val="24"/>
        </w:rPr>
        <w:t>H</w:t>
      </w:r>
      <w:r w:rsidR="00A173E4" w:rsidRPr="00DF23C1">
        <w:rPr>
          <w:rFonts w:ascii="Arial" w:hAnsi="Arial" w:cs="Arial"/>
          <w:sz w:val="24"/>
          <w:szCs w:val="24"/>
        </w:rPr>
        <w:t xml:space="preserve">ealth </w:t>
      </w:r>
      <w:r w:rsidRPr="00DF23C1">
        <w:rPr>
          <w:rFonts w:ascii="Arial" w:hAnsi="Arial" w:cs="Arial"/>
          <w:sz w:val="24"/>
          <w:szCs w:val="24"/>
        </w:rPr>
        <w:t>A</w:t>
      </w:r>
      <w:r w:rsidR="00A173E4" w:rsidRPr="00DF23C1">
        <w:rPr>
          <w:rFonts w:ascii="Arial" w:hAnsi="Arial" w:cs="Arial"/>
          <w:sz w:val="24"/>
          <w:szCs w:val="24"/>
        </w:rPr>
        <w:t>gency</w:t>
      </w:r>
      <w:r w:rsidR="008F1DA9" w:rsidRPr="00DF23C1">
        <w:rPr>
          <w:rFonts w:ascii="Arial" w:hAnsi="Arial" w:cs="Arial"/>
          <w:sz w:val="24"/>
          <w:szCs w:val="24"/>
        </w:rPr>
        <w:t>.</w:t>
      </w:r>
      <w:r w:rsidRPr="00DF23C1">
        <w:rPr>
          <w:rFonts w:ascii="Arial" w:hAnsi="Arial" w:cs="Arial"/>
          <w:sz w:val="24"/>
          <w:szCs w:val="24"/>
        </w:rPr>
        <w:t xml:space="preserve">  </w:t>
      </w:r>
    </w:p>
    <w:p w:rsidR="00A173E4" w:rsidRPr="00DF23C1" w:rsidRDefault="00A173E4" w:rsidP="00DF23C1">
      <w:pPr>
        <w:pStyle w:val="ListParagraph"/>
        <w:spacing w:after="0" w:line="276" w:lineRule="auto"/>
        <w:jc w:val="both"/>
        <w:rPr>
          <w:rFonts w:ascii="Arial" w:hAnsi="Arial" w:cs="Arial"/>
          <w:sz w:val="24"/>
          <w:szCs w:val="24"/>
        </w:rPr>
      </w:pPr>
    </w:p>
    <w:p w:rsidR="00C33E0A" w:rsidRDefault="008F1DA9"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For further advice and support on any aspect of this guidance principals should contact their C-19 Link Officer,</w:t>
      </w:r>
      <w:r w:rsidR="00A173E4" w:rsidRPr="00DF23C1">
        <w:rPr>
          <w:rFonts w:ascii="Arial" w:hAnsi="Arial" w:cs="Arial"/>
          <w:sz w:val="24"/>
          <w:szCs w:val="24"/>
        </w:rPr>
        <w:t xml:space="preserve"> the EA dedicated Covid-19 help</w:t>
      </w:r>
      <w:r w:rsidRPr="00DF23C1">
        <w:rPr>
          <w:rFonts w:ascii="Arial" w:hAnsi="Arial" w:cs="Arial"/>
          <w:sz w:val="24"/>
          <w:szCs w:val="24"/>
        </w:rPr>
        <w:t>line, or the FAQ section of the EA website.</w:t>
      </w:r>
      <w:r w:rsidR="00EC3C1C" w:rsidRPr="00DF23C1">
        <w:rPr>
          <w:rFonts w:ascii="Arial" w:hAnsi="Arial" w:cs="Arial"/>
          <w:sz w:val="24"/>
          <w:szCs w:val="24"/>
        </w:rPr>
        <w:t xml:space="preserve"> The C-19 Link Officer will act as the lead contact to ensure that queries are dealt with efficiently.</w:t>
      </w:r>
    </w:p>
    <w:p w:rsidR="00C33E0A" w:rsidRPr="00C33E0A" w:rsidRDefault="00C33E0A" w:rsidP="00C33E0A">
      <w:pPr>
        <w:pStyle w:val="ListParagraph"/>
        <w:rPr>
          <w:rFonts w:ascii="Arial" w:hAnsi="Arial" w:cs="Arial"/>
          <w:sz w:val="24"/>
          <w:szCs w:val="24"/>
        </w:rPr>
      </w:pPr>
    </w:p>
    <w:p w:rsidR="00A173E4" w:rsidRPr="00C33E0A" w:rsidRDefault="00C33E0A" w:rsidP="00970E3A">
      <w:pPr>
        <w:pStyle w:val="ListParagraph"/>
        <w:numPr>
          <w:ilvl w:val="0"/>
          <w:numId w:val="12"/>
        </w:numPr>
        <w:spacing w:after="0" w:line="276" w:lineRule="auto"/>
        <w:ind w:left="426" w:hanging="426"/>
        <w:jc w:val="both"/>
        <w:rPr>
          <w:rFonts w:ascii="Arial" w:hAnsi="Arial" w:cs="Arial"/>
          <w:sz w:val="24"/>
          <w:szCs w:val="24"/>
        </w:rPr>
      </w:pPr>
      <w:r w:rsidRPr="00C33E0A">
        <w:rPr>
          <w:rFonts w:ascii="Arial" w:hAnsi="Arial" w:cs="Arial"/>
          <w:sz w:val="24"/>
          <w:szCs w:val="24"/>
        </w:rPr>
        <w:t xml:space="preserve">The EA's Youth Restart Page - </w:t>
      </w:r>
      <w:hyperlink r:id="rId28" w:history="1">
        <w:r w:rsidRPr="00C33E0A">
          <w:rPr>
            <w:rStyle w:val="Hyperlink"/>
            <w:rFonts w:ascii="Arial" w:hAnsi="Arial" w:cs="Arial"/>
            <w:sz w:val="24"/>
            <w:szCs w:val="24"/>
          </w:rPr>
          <w:t>https://www.youthonline.org.uk/restart/</w:t>
        </w:r>
      </w:hyperlink>
      <w:r>
        <w:rPr>
          <w:rFonts w:ascii="Arial" w:hAnsi="Arial" w:cs="Arial"/>
          <w:sz w:val="24"/>
          <w:szCs w:val="24"/>
        </w:rPr>
        <w:t xml:space="preserve"> contains further guidance relevant to Youth Services.</w:t>
      </w:r>
      <w:r w:rsidRPr="00C33E0A">
        <w:rPr>
          <w:rFonts w:ascii="Arial" w:hAnsi="Arial" w:cs="Arial"/>
          <w:sz w:val="24"/>
          <w:szCs w:val="24"/>
        </w:rPr>
        <w:t xml:space="preserve"> </w:t>
      </w:r>
      <w:r w:rsidR="008F1DA9" w:rsidRPr="00C33E0A">
        <w:rPr>
          <w:rFonts w:ascii="Arial" w:hAnsi="Arial" w:cs="Arial"/>
          <w:sz w:val="24"/>
          <w:szCs w:val="24"/>
        </w:rPr>
        <w:tab/>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A173E4" w:rsidP="00DF23C1">
      <w:pPr>
        <w:pStyle w:val="Heading2"/>
        <w:spacing w:after="0" w:line="276" w:lineRule="auto"/>
        <w:jc w:val="both"/>
        <w:rPr>
          <w:szCs w:val="24"/>
        </w:rPr>
      </w:pPr>
      <w:bookmarkStart w:id="11" w:name="_Toc57295389"/>
      <w:r w:rsidRPr="00DF23C1">
        <w:rPr>
          <w:szCs w:val="24"/>
        </w:rPr>
        <w:t>Key Principles</w:t>
      </w:r>
      <w:bookmarkEnd w:id="11"/>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The following key principles and requirements are generally relevant to the practical implementation issues covered by this supporting guidance and should be considered by Managing Authorities and schools. </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A173E4" w:rsidP="00DF23C1">
      <w:pPr>
        <w:pStyle w:val="Heading2"/>
        <w:spacing w:after="0" w:line="276" w:lineRule="auto"/>
        <w:jc w:val="both"/>
        <w:rPr>
          <w:szCs w:val="24"/>
        </w:rPr>
      </w:pPr>
      <w:bookmarkStart w:id="12" w:name="_Toc57295390"/>
      <w:r w:rsidRPr="00DF23C1">
        <w:rPr>
          <w:szCs w:val="24"/>
        </w:rPr>
        <w:lastRenderedPageBreak/>
        <w:t>Scientific and Medical Advice</w:t>
      </w:r>
      <w:bookmarkEnd w:id="12"/>
      <w:r w:rsidRPr="00DF23C1">
        <w:rPr>
          <w:szCs w:val="24"/>
        </w:rPr>
        <w:t xml:space="preserve">  </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DA2BA9"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Opening of educational settings during the pandemic</w:t>
      </w:r>
      <w:r w:rsidR="000A5BA9" w:rsidRPr="00DF23C1">
        <w:rPr>
          <w:rFonts w:ascii="Arial" w:hAnsi="Arial" w:cs="Arial"/>
          <w:sz w:val="24"/>
          <w:szCs w:val="24"/>
        </w:rPr>
        <w:t xml:space="preserve"> </w:t>
      </w:r>
      <w:r w:rsidR="005F63B4" w:rsidRPr="00DF23C1">
        <w:rPr>
          <w:rFonts w:ascii="Arial" w:hAnsi="Arial" w:cs="Arial"/>
          <w:sz w:val="24"/>
          <w:szCs w:val="24"/>
        </w:rPr>
        <w:t>should take full account of scientific and medical advice as provided by the Scientific Advisory Group for Emergencies (</w:t>
      </w:r>
      <w:hyperlink r:id="rId29">
        <w:r w:rsidR="005F63B4" w:rsidRPr="00DF23C1">
          <w:rPr>
            <w:rFonts w:ascii="Arial" w:hAnsi="Arial" w:cs="Arial"/>
            <w:color w:val="2E74B5" w:themeColor="accent1" w:themeShade="BF"/>
            <w:sz w:val="24"/>
            <w:szCs w:val="24"/>
            <w:u w:val="single" w:color="0563C1"/>
          </w:rPr>
          <w:t>SAGE</w:t>
        </w:r>
      </w:hyperlink>
      <w:hyperlink r:id="rId30">
        <w:r w:rsidR="005F63B4" w:rsidRPr="00DF23C1">
          <w:rPr>
            <w:rFonts w:ascii="Arial" w:hAnsi="Arial" w:cs="Arial"/>
            <w:sz w:val="24"/>
            <w:szCs w:val="24"/>
          </w:rPr>
          <w:t>)</w:t>
        </w:r>
      </w:hyperlink>
      <w:r w:rsidR="005F63B4" w:rsidRPr="00DF23C1">
        <w:rPr>
          <w:rFonts w:ascii="Arial" w:hAnsi="Arial" w:cs="Arial"/>
          <w:sz w:val="24"/>
          <w:szCs w:val="24"/>
        </w:rPr>
        <w:t xml:space="preserve"> in the UK</w:t>
      </w:r>
      <w:r w:rsidR="00A173E4" w:rsidRPr="00DF23C1">
        <w:rPr>
          <w:rFonts w:ascii="Arial" w:hAnsi="Arial" w:cs="Arial"/>
          <w:sz w:val="24"/>
          <w:szCs w:val="24"/>
        </w:rPr>
        <w:t>,</w:t>
      </w:r>
      <w:r w:rsidR="005F63B4" w:rsidRPr="00DF23C1">
        <w:rPr>
          <w:rFonts w:ascii="Arial" w:hAnsi="Arial" w:cs="Arial"/>
          <w:sz w:val="24"/>
          <w:szCs w:val="24"/>
        </w:rPr>
        <w:t xml:space="preserve"> from other jurisdictions where available and directly from our Chief Medical Officer and Chief Scientific Adviso</w:t>
      </w:r>
      <w:r w:rsidR="00A173E4" w:rsidRPr="00DF23C1">
        <w:rPr>
          <w:rFonts w:ascii="Arial" w:hAnsi="Arial" w:cs="Arial"/>
          <w:sz w:val="24"/>
          <w:szCs w:val="24"/>
        </w:rPr>
        <w:t>r that it is safe to proceed.</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A173E4" w:rsidP="00DF23C1">
      <w:pPr>
        <w:pStyle w:val="Heading2"/>
        <w:spacing w:after="0" w:line="276" w:lineRule="auto"/>
        <w:jc w:val="both"/>
        <w:rPr>
          <w:szCs w:val="24"/>
        </w:rPr>
      </w:pPr>
      <w:bookmarkStart w:id="13" w:name="_Toc57295391"/>
      <w:r w:rsidRPr="00DF23C1">
        <w:rPr>
          <w:szCs w:val="24"/>
        </w:rPr>
        <w:t>Public Health Measures</w:t>
      </w:r>
      <w:bookmarkEnd w:id="13"/>
      <w:r w:rsidRPr="00DF23C1">
        <w:rPr>
          <w:szCs w:val="24"/>
        </w:rPr>
        <w:t xml:space="preserve"> </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There should be comprehensive implementation of complementary public health measures whilst, wherever possible, ensuring educational continuity.  These inc</w:t>
      </w:r>
      <w:r w:rsidR="00A173E4" w:rsidRPr="00DF23C1">
        <w:rPr>
          <w:rFonts w:ascii="Arial" w:hAnsi="Arial" w:cs="Arial"/>
          <w:sz w:val="24"/>
          <w:szCs w:val="24"/>
        </w:rPr>
        <w:t>lude:</w:t>
      </w:r>
    </w:p>
    <w:p w:rsidR="00A173E4" w:rsidRPr="00DF23C1" w:rsidRDefault="00A173E4" w:rsidP="00DF23C1">
      <w:pPr>
        <w:pStyle w:val="ListParagraph"/>
        <w:spacing w:after="0" w:line="276" w:lineRule="auto"/>
        <w:ind w:left="284"/>
        <w:jc w:val="both"/>
        <w:rPr>
          <w:rFonts w:ascii="Arial" w:hAnsi="Arial" w:cs="Arial"/>
          <w:sz w:val="24"/>
          <w:szCs w:val="24"/>
        </w:rPr>
      </w:pPr>
    </w:p>
    <w:p w:rsidR="00A173E4"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 xml:space="preserve">social distancing, where measures fall into two broad categories:- </w:t>
      </w:r>
    </w:p>
    <w:p w:rsidR="00A173E4" w:rsidRPr="00DF23C1" w:rsidRDefault="00A173E4" w:rsidP="00970E3A">
      <w:pPr>
        <w:pStyle w:val="ListParagraph"/>
        <w:numPr>
          <w:ilvl w:val="1"/>
          <w:numId w:val="15"/>
        </w:numPr>
        <w:spacing w:after="0" w:line="276" w:lineRule="auto"/>
        <w:jc w:val="both"/>
        <w:rPr>
          <w:rFonts w:ascii="Arial" w:hAnsi="Arial" w:cs="Arial"/>
          <w:sz w:val="24"/>
          <w:szCs w:val="24"/>
        </w:rPr>
      </w:pPr>
      <w:r w:rsidRPr="00DF23C1">
        <w:rPr>
          <w:rFonts w:ascii="Arial" w:hAnsi="Arial" w:cs="Arial"/>
          <w:sz w:val="24"/>
          <w:szCs w:val="24"/>
        </w:rPr>
        <w:t xml:space="preserve">increasing separation; and </w:t>
      </w:r>
    </w:p>
    <w:p w:rsidR="00A173E4" w:rsidRPr="00DF23C1" w:rsidRDefault="00A173E4" w:rsidP="00970E3A">
      <w:pPr>
        <w:pStyle w:val="ListParagraph"/>
        <w:numPr>
          <w:ilvl w:val="1"/>
          <w:numId w:val="15"/>
        </w:numPr>
        <w:spacing w:after="0" w:line="276" w:lineRule="auto"/>
        <w:jc w:val="both"/>
        <w:rPr>
          <w:rFonts w:ascii="Arial" w:hAnsi="Arial" w:cs="Arial"/>
          <w:sz w:val="24"/>
          <w:szCs w:val="24"/>
        </w:rPr>
      </w:pPr>
      <w:r w:rsidRPr="00DF23C1">
        <w:rPr>
          <w:rFonts w:ascii="Arial" w:hAnsi="Arial" w:cs="Arial"/>
          <w:sz w:val="24"/>
          <w:szCs w:val="24"/>
        </w:rPr>
        <w:t xml:space="preserve">decreasing interaction; </w:t>
      </w:r>
    </w:p>
    <w:p w:rsidR="00A173E4" w:rsidRPr="00DF23C1" w:rsidRDefault="00A173E4" w:rsidP="00DF23C1">
      <w:pPr>
        <w:pStyle w:val="ListParagraph"/>
        <w:spacing w:after="0" w:line="276" w:lineRule="auto"/>
        <w:jc w:val="both"/>
        <w:rPr>
          <w:rFonts w:ascii="Arial" w:hAnsi="Arial" w:cs="Arial"/>
          <w:sz w:val="24"/>
          <w:szCs w:val="24"/>
        </w:rPr>
      </w:pPr>
    </w:p>
    <w:p w:rsidR="00A173E4" w:rsidRPr="00DF23C1" w:rsidRDefault="00E923FD" w:rsidP="00970E3A">
      <w:pPr>
        <w:pStyle w:val="ListParagraph"/>
        <w:numPr>
          <w:ilvl w:val="0"/>
          <w:numId w:val="12"/>
        </w:numPr>
        <w:spacing w:after="0" w:line="276" w:lineRule="auto"/>
        <w:ind w:left="426" w:hanging="426"/>
        <w:jc w:val="both"/>
        <w:rPr>
          <w:rFonts w:ascii="Arial" w:hAnsi="Arial" w:cs="Arial"/>
          <w:sz w:val="24"/>
          <w:szCs w:val="24"/>
        </w:rPr>
      </w:pPr>
      <w:r>
        <w:rPr>
          <w:rFonts w:ascii="Arial" w:hAnsi="Arial" w:cs="Arial"/>
          <w:sz w:val="24"/>
          <w:szCs w:val="24"/>
        </w:rPr>
        <w:t xml:space="preserve"> Other mitigating action which should be employed include</w:t>
      </w:r>
      <w:r w:rsidR="00A173E4" w:rsidRPr="00DF23C1">
        <w:rPr>
          <w:rFonts w:ascii="Arial" w:hAnsi="Arial" w:cs="Arial"/>
          <w:sz w:val="24"/>
          <w:szCs w:val="24"/>
        </w:rPr>
        <w:t>:</w:t>
      </w:r>
    </w:p>
    <w:p w:rsidR="00A173E4" w:rsidRPr="00DF23C1" w:rsidRDefault="00A173E4" w:rsidP="00DF23C1">
      <w:pPr>
        <w:spacing w:after="0" w:line="276" w:lineRule="auto"/>
        <w:ind w:left="0" w:firstLine="0"/>
        <w:rPr>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Minimise contact with individuals who are unwell by ensuring that those who have coronavirus (COVID-19) symptoms, or who have someone in their household who does, do not attend school.</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Where recommended, use of face coverings in schools.</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Clean hands thoroughly more often than usual.</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Ensure good respiratory hygiene by promoting the ‘catch it, bin it, kill it’ approach.</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Introduce enhanced cleaning, including cleaning frequently touched surfaces often, using standard products such as detergents and bleach.</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Minimise contact between individuals and maintain social distancing wherever possible.</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Where necessary, wear appropriate personal protective equipment (PPE).</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Engage with the PHA Test and Trace process.</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Manage confirmed cases of coronavirus (COVID-19) amongst the school community.</w:t>
      </w:r>
    </w:p>
    <w:p w:rsidR="00DF23C1" w:rsidRPr="00DF23C1" w:rsidRDefault="00DF23C1" w:rsidP="00DF23C1">
      <w:pPr>
        <w:pStyle w:val="ListParagraph"/>
        <w:spacing w:after="0" w:line="276" w:lineRule="auto"/>
        <w:jc w:val="both"/>
        <w:rPr>
          <w:rFonts w:ascii="Arial" w:hAnsi="Arial" w:cs="Arial"/>
          <w:sz w:val="24"/>
          <w:szCs w:val="24"/>
        </w:rPr>
      </w:pPr>
    </w:p>
    <w:p w:rsidR="00A173E4" w:rsidRPr="00DF23C1" w:rsidRDefault="00A173E4" w:rsidP="00970E3A">
      <w:pPr>
        <w:pStyle w:val="ListParagraph"/>
        <w:numPr>
          <w:ilvl w:val="0"/>
          <w:numId w:val="14"/>
        </w:numPr>
        <w:spacing w:after="0" w:line="276" w:lineRule="auto"/>
        <w:jc w:val="both"/>
        <w:rPr>
          <w:rFonts w:ascii="Arial" w:hAnsi="Arial" w:cs="Arial"/>
          <w:sz w:val="24"/>
          <w:szCs w:val="24"/>
        </w:rPr>
      </w:pPr>
      <w:r w:rsidRPr="00DF23C1">
        <w:rPr>
          <w:rFonts w:ascii="Arial" w:hAnsi="Arial" w:cs="Arial"/>
          <w:sz w:val="24"/>
          <w:szCs w:val="24"/>
        </w:rPr>
        <w:t>Contain any outbreak by following local health protection team advice.</w:t>
      </w:r>
    </w:p>
    <w:p w:rsidR="00A173E4" w:rsidRPr="00DF23C1" w:rsidRDefault="00A173E4" w:rsidP="00DF23C1">
      <w:pPr>
        <w:spacing w:after="0" w:line="276" w:lineRule="auto"/>
        <w:rPr>
          <w:szCs w:val="24"/>
        </w:rPr>
      </w:pPr>
    </w:p>
    <w:p w:rsidR="00A173E4" w:rsidRPr="00DF23C1" w:rsidRDefault="00253C8B" w:rsidP="00DF23C1">
      <w:pPr>
        <w:spacing w:after="0" w:line="276" w:lineRule="auto"/>
        <w:rPr>
          <w:b/>
          <w:szCs w:val="24"/>
        </w:rPr>
      </w:pPr>
      <w:r>
        <w:rPr>
          <w:b/>
          <w:szCs w:val="24"/>
        </w:rPr>
        <w:t>WHEN</w:t>
      </w:r>
      <w:r w:rsidR="00DF23C1" w:rsidRPr="00DF23C1">
        <w:rPr>
          <w:b/>
          <w:szCs w:val="24"/>
        </w:rPr>
        <w:t xml:space="preserve"> SCHOOLS FOLLOW THE GUIDANCE SET OUT HERE THEY WILL EFFECTIVELY REDUCE RISKS IN THEIR SCHOOL AND CREATE AN INHERENTLY SAFER ENVIRONMENT.</w:t>
      </w:r>
    </w:p>
    <w:p w:rsidR="00A173E4" w:rsidRPr="00DF23C1" w:rsidRDefault="00A173E4" w:rsidP="00DF23C1">
      <w:pPr>
        <w:pStyle w:val="Heading2"/>
        <w:spacing w:after="0" w:line="276" w:lineRule="auto"/>
        <w:jc w:val="both"/>
        <w:rPr>
          <w:szCs w:val="24"/>
        </w:rPr>
      </w:pPr>
      <w:bookmarkStart w:id="14" w:name="_Toc57295392"/>
      <w:r w:rsidRPr="00DF23C1">
        <w:rPr>
          <w:szCs w:val="24"/>
        </w:rPr>
        <w:t>Risk Assessments</w:t>
      </w:r>
      <w:bookmarkEnd w:id="14"/>
      <w:r w:rsidRPr="00DF23C1">
        <w:rPr>
          <w:szCs w:val="24"/>
        </w:rPr>
        <w:t xml:space="preserve"> </w:t>
      </w:r>
    </w:p>
    <w:p w:rsidR="00A173E4" w:rsidRPr="00DF23C1" w:rsidRDefault="00A173E4" w:rsidP="00DF23C1">
      <w:pPr>
        <w:spacing w:after="0" w:line="276" w:lineRule="auto"/>
        <w:rPr>
          <w:szCs w:val="24"/>
        </w:rPr>
      </w:pPr>
      <w:r w:rsidRPr="00DF23C1">
        <w:rPr>
          <w:szCs w:val="24"/>
        </w:rPr>
        <w:t xml:space="preserve"> </w:t>
      </w:r>
    </w:p>
    <w:p w:rsidR="00DF23C1" w:rsidRPr="00DF23C1" w:rsidRDefault="005F63B4"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Risk assessments of individual settings should be undertaken to ensure that health and safety legislation and guidance is fully adhered to.  These should be kept simple and accessible.  </w:t>
      </w:r>
      <w:r w:rsidR="00F863EF" w:rsidRPr="00F863EF">
        <w:rPr>
          <w:rFonts w:ascii="Arial" w:hAnsi="Arial" w:cs="Arial"/>
          <w:sz w:val="24"/>
          <w:szCs w:val="24"/>
        </w:rPr>
        <w:t xml:space="preserve">It is a legal requirement that employers must consult with the health and safety representative selected by a recognised trade union or, if there isn’t one, a representative chosen by staff. As an employer, you cannot decide who the representative will be. </w:t>
      </w:r>
      <w:r w:rsidRPr="00DF23C1">
        <w:rPr>
          <w:rFonts w:ascii="Arial" w:hAnsi="Arial" w:cs="Arial"/>
          <w:sz w:val="24"/>
          <w:szCs w:val="24"/>
        </w:rPr>
        <w:t>To support this, the E</w:t>
      </w:r>
      <w:r w:rsidR="00C82FDD">
        <w:rPr>
          <w:rFonts w:ascii="Arial" w:hAnsi="Arial" w:cs="Arial"/>
          <w:sz w:val="24"/>
          <w:szCs w:val="24"/>
        </w:rPr>
        <w:t xml:space="preserve">ducation </w:t>
      </w:r>
      <w:r w:rsidRPr="00DF23C1">
        <w:rPr>
          <w:rFonts w:ascii="Arial" w:hAnsi="Arial" w:cs="Arial"/>
          <w:sz w:val="24"/>
          <w:szCs w:val="24"/>
        </w:rPr>
        <w:t>A</w:t>
      </w:r>
      <w:r w:rsidR="00C82FDD">
        <w:rPr>
          <w:rFonts w:ascii="Arial" w:hAnsi="Arial" w:cs="Arial"/>
          <w:sz w:val="24"/>
          <w:szCs w:val="24"/>
        </w:rPr>
        <w:t>uthority</w:t>
      </w:r>
      <w:r w:rsidRPr="00DF23C1">
        <w:rPr>
          <w:rFonts w:ascii="Arial" w:hAnsi="Arial" w:cs="Arial"/>
          <w:sz w:val="24"/>
          <w:szCs w:val="24"/>
        </w:rPr>
        <w:t xml:space="preserve"> </w:t>
      </w:r>
      <w:r w:rsidR="009603A5" w:rsidRPr="00DF23C1">
        <w:rPr>
          <w:rFonts w:ascii="Arial" w:hAnsi="Arial" w:cs="Arial"/>
          <w:sz w:val="24"/>
          <w:szCs w:val="24"/>
        </w:rPr>
        <w:t>have developed</w:t>
      </w:r>
      <w:r w:rsidRPr="00DF23C1">
        <w:rPr>
          <w:rFonts w:ascii="Arial" w:hAnsi="Arial" w:cs="Arial"/>
          <w:sz w:val="24"/>
          <w:szCs w:val="24"/>
        </w:rPr>
        <w:t xml:space="preserve"> good practice risk assessments </w:t>
      </w:r>
      <w:r w:rsidR="009603A5" w:rsidRPr="00DF23C1">
        <w:rPr>
          <w:rFonts w:ascii="Arial" w:hAnsi="Arial" w:cs="Arial"/>
          <w:sz w:val="24"/>
          <w:szCs w:val="24"/>
        </w:rPr>
        <w:t>which have been</w:t>
      </w:r>
      <w:r w:rsidRPr="00DF23C1">
        <w:rPr>
          <w:rFonts w:ascii="Arial" w:hAnsi="Arial" w:cs="Arial"/>
          <w:sz w:val="24"/>
          <w:szCs w:val="24"/>
        </w:rPr>
        <w:t xml:space="preserve"> shared across education settings via existing communication channels.  </w:t>
      </w:r>
    </w:p>
    <w:p w:rsidR="00DF23C1" w:rsidRPr="00DF23C1" w:rsidRDefault="00DF23C1" w:rsidP="00DF23C1">
      <w:pPr>
        <w:pStyle w:val="ListParagraph"/>
        <w:spacing w:after="0" w:line="276" w:lineRule="auto"/>
        <w:ind w:left="284"/>
        <w:jc w:val="both"/>
        <w:rPr>
          <w:rFonts w:ascii="Arial" w:hAnsi="Arial" w:cs="Arial"/>
          <w:sz w:val="24"/>
          <w:szCs w:val="24"/>
        </w:rPr>
      </w:pPr>
    </w:p>
    <w:p w:rsidR="00DF23C1" w:rsidRPr="00DF23C1" w:rsidRDefault="003A155C" w:rsidP="00DF23C1">
      <w:pPr>
        <w:pStyle w:val="Heading2"/>
        <w:spacing w:after="0" w:line="276" w:lineRule="auto"/>
        <w:jc w:val="both"/>
        <w:rPr>
          <w:szCs w:val="24"/>
        </w:rPr>
      </w:pPr>
      <w:bookmarkStart w:id="15" w:name="_Toc57295393"/>
      <w:r>
        <w:rPr>
          <w:szCs w:val="24"/>
        </w:rPr>
        <w:t>Remote</w:t>
      </w:r>
      <w:r w:rsidR="00DF23C1" w:rsidRPr="00DF23C1">
        <w:rPr>
          <w:szCs w:val="24"/>
        </w:rPr>
        <w:t xml:space="preserve"> Learning</w:t>
      </w:r>
      <w:bookmarkEnd w:id="15"/>
      <w:r w:rsidR="00DF23C1" w:rsidRPr="00DF23C1">
        <w:rPr>
          <w:szCs w:val="24"/>
        </w:rPr>
        <w:t xml:space="preserve"> </w:t>
      </w:r>
    </w:p>
    <w:p w:rsidR="00DF23C1" w:rsidRPr="00DF23C1" w:rsidRDefault="00DF23C1" w:rsidP="00DF23C1">
      <w:pPr>
        <w:spacing w:after="0" w:line="276" w:lineRule="auto"/>
        <w:rPr>
          <w:szCs w:val="24"/>
        </w:rPr>
      </w:pPr>
      <w:r w:rsidRPr="00DF23C1">
        <w:rPr>
          <w:szCs w:val="24"/>
        </w:rPr>
        <w:t xml:space="preserve"> </w:t>
      </w:r>
    </w:p>
    <w:p w:rsidR="00ED5B36" w:rsidRPr="00DF23C1" w:rsidRDefault="00ED5B36" w:rsidP="00970E3A">
      <w:pPr>
        <w:pStyle w:val="ListParagraph"/>
        <w:numPr>
          <w:ilvl w:val="0"/>
          <w:numId w:val="12"/>
        </w:numPr>
        <w:spacing w:after="0" w:line="276" w:lineRule="auto"/>
        <w:ind w:left="426" w:hanging="426"/>
        <w:jc w:val="both"/>
        <w:rPr>
          <w:rFonts w:ascii="Arial" w:hAnsi="Arial" w:cs="Arial"/>
          <w:sz w:val="24"/>
          <w:szCs w:val="24"/>
        </w:rPr>
      </w:pPr>
      <w:r w:rsidRPr="007556E1">
        <w:rPr>
          <w:rFonts w:ascii="Arial" w:hAnsi="Arial" w:cs="Arial"/>
          <w:sz w:val="24"/>
          <w:szCs w:val="24"/>
        </w:rPr>
        <w:t>There may still be</w:t>
      </w:r>
      <w:r w:rsidRPr="00DF23C1">
        <w:rPr>
          <w:rFonts w:ascii="Arial" w:hAnsi="Arial" w:cs="Arial"/>
          <w:sz w:val="24"/>
          <w:szCs w:val="24"/>
        </w:rPr>
        <w:t xml:space="preserve"> a need for</w:t>
      </w:r>
      <w:r>
        <w:rPr>
          <w:rFonts w:ascii="Arial" w:hAnsi="Arial" w:cs="Arial"/>
          <w:sz w:val="24"/>
          <w:szCs w:val="24"/>
        </w:rPr>
        <w:t xml:space="preserve"> schools to provide</w:t>
      </w:r>
      <w:r w:rsidRPr="00DF23C1">
        <w:rPr>
          <w:rFonts w:ascii="Arial" w:hAnsi="Arial" w:cs="Arial"/>
          <w:sz w:val="24"/>
          <w:szCs w:val="24"/>
        </w:rPr>
        <w:t xml:space="preserve"> </w:t>
      </w:r>
      <w:r>
        <w:rPr>
          <w:rFonts w:ascii="Arial" w:hAnsi="Arial" w:cs="Arial"/>
          <w:sz w:val="24"/>
          <w:szCs w:val="24"/>
        </w:rPr>
        <w:t xml:space="preserve">remote </w:t>
      </w:r>
      <w:r w:rsidRPr="00DF23C1">
        <w:rPr>
          <w:rFonts w:ascii="Arial" w:hAnsi="Arial" w:cs="Arial"/>
          <w:sz w:val="24"/>
          <w:szCs w:val="24"/>
        </w:rPr>
        <w:t>learning</w:t>
      </w:r>
      <w:r>
        <w:rPr>
          <w:rFonts w:ascii="Arial" w:hAnsi="Arial" w:cs="Arial"/>
          <w:sz w:val="24"/>
          <w:szCs w:val="24"/>
        </w:rPr>
        <w:t xml:space="preserve"> </w:t>
      </w:r>
      <w:r w:rsidRPr="00DF23C1">
        <w:rPr>
          <w:rFonts w:ascii="Arial" w:hAnsi="Arial" w:cs="Arial"/>
          <w:sz w:val="24"/>
          <w:szCs w:val="24"/>
        </w:rPr>
        <w:t>for some particularly clinically vulnerable children</w:t>
      </w:r>
      <w:r>
        <w:rPr>
          <w:rFonts w:ascii="Arial" w:hAnsi="Arial" w:cs="Arial"/>
          <w:sz w:val="24"/>
          <w:szCs w:val="24"/>
        </w:rPr>
        <w:t xml:space="preserve"> </w:t>
      </w:r>
      <w:r w:rsidRPr="00731A5F">
        <w:rPr>
          <w:rFonts w:ascii="Arial" w:hAnsi="Arial" w:cs="Arial"/>
          <w:sz w:val="24"/>
          <w:szCs w:val="24"/>
        </w:rPr>
        <w:t xml:space="preserve">or whilst a </w:t>
      </w:r>
      <w:r>
        <w:rPr>
          <w:rFonts w:ascii="Arial" w:hAnsi="Arial" w:cs="Arial"/>
          <w:sz w:val="24"/>
          <w:szCs w:val="24"/>
        </w:rPr>
        <w:t>class</w:t>
      </w:r>
      <w:r w:rsidRPr="00731A5F">
        <w:rPr>
          <w:rFonts w:ascii="Arial" w:hAnsi="Arial" w:cs="Arial"/>
          <w:sz w:val="24"/>
          <w:szCs w:val="24"/>
        </w:rPr>
        <w:t xml:space="preserve"> or </w:t>
      </w:r>
      <w:r>
        <w:rPr>
          <w:rFonts w:ascii="Arial" w:hAnsi="Arial" w:cs="Arial"/>
          <w:sz w:val="24"/>
          <w:szCs w:val="24"/>
        </w:rPr>
        <w:t xml:space="preserve">large </w:t>
      </w:r>
      <w:r w:rsidRPr="00731A5F">
        <w:rPr>
          <w:rFonts w:ascii="Arial" w:hAnsi="Arial" w:cs="Arial"/>
          <w:sz w:val="24"/>
          <w:szCs w:val="24"/>
        </w:rPr>
        <w:t>group of pupils are required to self-isolate.</w:t>
      </w:r>
    </w:p>
    <w:p w:rsidR="00ED5B36" w:rsidRPr="009740F2" w:rsidRDefault="00ED5B36" w:rsidP="00ED5B36">
      <w:pPr>
        <w:pStyle w:val="ListParagraph"/>
        <w:rPr>
          <w:rFonts w:ascii="Arial" w:hAnsi="Arial" w:cs="Arial"/>
          <w:sz w:val="24"/>
          <w:szCs w:val="24"/>
        </w:rPr>
      </w:pPr>
    </w:p>
    <w:p w:rsidR="00ED5B36" w:rsidRDefault="00ED5B36" w:rsidP="00970E3A">
      <w:pPr>
        <w:pStyle w:val="ListParagraph"/>
        <w:numPr>
          <w:ilvl w:val="0"/>
          <w:numId w:val="12"/>
        </w:numPr>
        <w:spacing w:after="0" w:line="276" w:lineRule="auto"/>
        <w:ind w:left="426" w:hanging="426"/>
        <w:jc w:val="both"/>
        <w:rPr>
          <w:rFonts w:ascii="Arial" w:hAnsi="Arial" w:cs="Arial"/>
          <w:sz w:val="24"/>
          <w:szCs w:val="24"/>
        </w:rPr>
      </w:pPr>
      <w:r w:rsidRPr="00DF23C1">
        <w:rPr>
          <w:rFonts w:ascii="Arial" w:hAnsi="Arial" w:cs="Arial"/>
          <w:sz w:val="24"/>
          <w:szCs w:val="24"/>
        </w:rPr>
        <w:t xml:space="preserve">Further guidance on supporting remote learning has been provided by the Department </w:t>
      </w:r>
      <w:hyperlink r:id="rId31">
        <w:r w:rsidRPr="00FC0B21">
          <w:rPr>
            <w:rFonts w:ascii="Arial" w:hAnsi="Arial" w:cs="Arial"/>
            <w:b/>
            <w:color w:val="2E74B5" w:themeColor="accent1" w:themeShade="BF"/>
            <w:sz w:val="24"/>
            <w:szCs w:val="24"/>
            <w:u w:val="single" w:color="0563C1"/>
          </w:rPr>
          <w:t>here</w:t>
        </w:r>
      </w:hyperlink>
      <w:hyperlink r:id="rId32">
        <w:r w:rsidRPr="00FC0B21">
          <w:rPr>
            <w:rFonts w:ascii="Arial" w:hAnsi="Arial" w:cs="Arial"/>
            <w:b/>
            <w:sz w:val="24"/>
            <w:szCs w:val="24"/>
          </w:rPr>
          <w:t>.</w:t>
        </w:r>
      </w:hyperlink>
      <w:r w:rsidRPr="00DF23C1">
        <w:rPr>
          <w:rFonts w:ascii="Arial" w:hAnsi="Arial" w:cs="Arial"/>
          <w:sz w:val="24"/>
          <w:szCs w:val="24"/>
        </w:rPr>
        <w:t xml:space="preserve">   </w:t>
      </w:r>
    </w:p>
    <w:p w:rsidR="00ED5B36" w:rsidRDefault="00ED5B36" w:rsidP="00ED5B36">
      <w:pPr>
        <w:spacing w:after="0" w:line="276" w:lineRule="auto"/>
        <w:rPr>
          <w:szCs w:val="24"/>
        </w:rPr>
      </w:pPr>
    </w:p>
    <w:p w:rsidR="00ED5B36" w:rsidRDefault="00ED5B36" w:rsidP="00ED5B36">
      <w:pPr>
        <w:pStyle w:val="Heading2"/>
      </w:pPr>
      <w:bookmarkStart w:id="16" w:name="_Toc57295394"/>
      <w:r w:rsidRPr="00295706">
        <w:t>Home Tuition</w:t>
      </w:r>
      <w:bookmarkEnd w:id="16"/>
      <w:r w:rsidRPr="00295706">
        <w:t xml:space="preserve"> </w:t>
      </w:r>
    </w:p>
    <w:p w:rsidR="00ED5B36" w:rsidRPr="00ED5B36" w:rsidRDefault="00ED5B36" w:rsidP="00ED5B36">
      <w:pPr>
        <w:spacing w:after="0" w:line="276" w:lineRule="auto"/>
        <w:rPr>
          <w:b/>
          <w:szCs w:val="24"/>
        </w:rPr>
      </w:pPr>
    </w:p>
    <w:p w:rsidR="00ED5B36" w:rsidRPr="00ED5B36" w:rsidRDefault="00ED5B36" w:rsidP="00970E3A">
      <w:pPr>
        <w:pStyle w:val="ListParagraph"/>
        <w:numPr>
          <w:ilvl w:val="0"/>
          <w:numId w:val="12"/>
        </w:numPr>
        <w:spacing w:after="0" w:line="276" w:lineRule="auto"/>
        <w:jc w:val="both"/>
        <w:rPr>
          <w:rFonts w:ascii="Arial" w:hAnsi="Arial" w:cs="Arial"/>
          <w:sz w:val="24"/>
          <w:szCs w:val="24"/>
        </w:rPr>
      </w:pPr>
      <w:r w:rsidRPr="00ED5B36">
        <w:rPr>
          <w:rFonts w:ascii="Arial" w:hAnsi="Arial" w:cs="Arial"/>
          <w:sz w:val="24"/>
          <w:szCs w:val="24"/>
        </w:rPr>
        <w:t xml:space="preserve">On 22 September, further restrictions were placed on households in Northern Ireland. Educational services to children at home such as the services of a home tutor are permitted under the exemption “…the services of any trade or profession at the private dwelling”. </w:t>
      </w:r>
      <w:r>
        <w:rPr>
          <w:rFonts w:ascii="Arial" w:hAnsi="Arial" w:cs="Arial"/>
          <w:sz w:val="24"/>
          <w:szCs w:val="24"/>
        </w:rPr>
        <w:t xml:space="preserve"> </w:t>
      </w:r>
      <w:r w:rsidRPr="00ED5B36">
        <w:rPr>
          <w:rFonts w:ascii="Arial" w:hAnsi="Arial" w:cs="Arial"/>
          <w:sz w:val="24"/>
          <w:szCs w:val="24"/>
        </w:rPr>
        <w:t xml:space="preserve">Further guidance is available </w:t>
      </w:r>
      <w:hyperlink r:id="rId33" w:history="1">
        <w:r w:rsidRPr="00FC0B21">
          <w:rPr>
            <w:rStyle w:val="Hyperlink"/>
            <w:rFonts w:ascii="Arial" w:hAnsi="Arial" w:cs="Arial"/>
            <w:b/>
            <w:sz w:val="24"/>
            <w:szCs w:val="24"/>
          </w:rPr>
          <w:t>here</w:t>
        </w:r>
      </w:hyperlink>
      <w:r w:rsidRPr="00ED5B36">
        <w:rPr>
          <w:rFonts w:ascii="Arial" w:hAnsi="Arial" w:cs="Arial"/>
          <w:sz w:val="24"/>
          <w:szCs w:val="24"/>
        </w:rPr>
        <w:t>.</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DF23C1" w:rsidP="00DF23C1">
      <w:pPr>
        <w:pStyle w:val="Heading2"/>
        <w:spacing w:after="0" w:line="276" w:lineRule="auto"/>
        <w:jc w:val="both"/>
        <w:rPr>
          <w:szCs w:val="24"/>
        </w:rPr>
      </w:pPr>
      <w:bookmarkStart w:id="17" w:name="_Toc57295395"/>
      <w:r w:rsidRPr="00DF23C1">
        <w:rPr>
          <w:szCs w:val="24"/>
        </w:rPr>
        <w:t>Clear Communication</w:t>
      </w:r>
      <w:bookmarkEnd w:id="17"/>
      <w:r w:rsidRPr="00DF23C1">
        <w:rPr>
          <w:szCs w:val="24"/>
        </w:rPr>
        <w:t xml:space="preserve"> </w:t>
      </w:r>
    </w:p>
    <w:p w:rsidR="00DF23C1" w:rsidRPr="00DF23C1" w:rsidRDefault="00DF23C1" w:rsidP="00DF23C1">
      <w:pPr>
        <w:pStyle w:val="ListParagraph"/>
        <w:spacing w:after="0" w:line="276" w:lineRule="auto"/>
        <w:jc w:val="both"/>
        <w:rPr>
          <w:rFonts w:ascii="Arial" w:hAnsi="Arial" w:cs="Arial"/>
          <w:sz w:val="24"/>
          <w:szCs w:val="24"/>
        </w:rPr>
      </w:pPr>
    </w:p>
    <w:p w:rsidR="00DF23C1" w:rsidRPr="00DF23C1" w:rsidRDefault="00E923FD" w:rsidP="00970E3A">
      <w:pPr>
        <w:pStyle w:val="ListParagraph"/>
        <w:numPr>
          <w:ilvl w:val="0"/>
          <w:numId w:val="12"/>
        </w:numPr>
        <w:spacing w:after="0" w:line="276" w:lineRule="auto"/>
        <w:ind w:left="426" w:hanging="426"/>
        <w:jc w:val="both"/>
        <w:rPr>
          <w:rFonts w:ascii="Arial" w:hAnsi="Arial" w:cs="Arial"/>
          <w:sz w:val="24"/>
          <w:szCs w:val="24"/>
        </w:rPr>
      </w:pPr>
      <w:r>
        <w:rPr>
          <w:rFonts w:ascii="Arial" w:hAnsi="Arial" w:cs="Arial"/>
          <w:sz w:val="24"/>
          <w:szCs w:val="24"/>
        </w:rPr>
        <w:t>Ongoing c</w:t>
      </w:r>
      <w:r w:rsidR="005F63B4" w:rsidRPr="00DF23C1">
        <w:rPr>
          <w:rFonts w:ascii="Arial" w:hAnsi="Arial" w:cs="Arial"/>
          <w:sz w:val="24"/>
          <w:szCs w:val="24"/>
        </w:rPr>
        <w:t>ommunication and dialogue with all trades unions, staff, B</w:t>
      </w:r>
      <w:r w:rsidR="00532ABD" w:rsidRPr="00DF23C1">
        <w:rPr>
          <w:rFonts w:ascii="Arial" w:hAnsi="Arial" w:cs="Arial"/>
          <w:sz w:val="24"/>
          <w:szCs w:val="24"/>
        </w:rPr>
        <w:t xml:space="preserve">oards </w:t>
      </w:r>
      <w:r w:rsidR="005F63B4" w:rsidRPr="00DF23C1">
        <w:rPr>
          <w:rFonts w:ascii="Arial" w:hAnsi="Arial" w:cs="Arial"/>
          <w:sz w:val="24"/>
          <w:szCs w:val="24"/>
        </w:rPr>
        <w:t>o</w:t>
      </w:r>
      <w:r w:rsidR="00532ABD" w:rsidRPr="00DF23C1">
        <w:rPr>
          <w:rFonts w:ascii="Arial" w:hAnsi="Arial" w:cs="Arial"/>
          <w:sz w:val="24"/>
          <w:szCs w:val="24"/>
        </w:rPr>
        <w:t xml:space="preserve">f </w:t>
      </w:r>
      <w:r w:rsidR="005F63B4" w:rsidRPr="00DF23C1">
        <w:rPr>
          <w:rFonts w:ascii="Arial" w:hAnsi="Arial" w:cs="Arial"/>
          <w:sz w:val="24"/>
          <w:szCs w:val="24"/>
        </w:rPr>
        <w:t>G</w:t>
      </w:r>
      <w:r w:rsidR="00532ABD" w:rsidRPr="00DF23C1">
        <w:rPr>
          <w:rFonts w:ascii="Arial" w:hAnsi="Arial" w:cs="Arial"/>
          <w:sz w:val="24"/>
          <w:szCs w:val="24"/>
        </w:rPr>
        <w:t>overnor</w:t>
      </w:r>
      <w:r w:rsidR="005F63B4" w:rsidRPr="00DF23C1">
        <w:rPr>
          <w:rFonts w:ascii="Arial" w:hAnsi="Arial" w:cs="Arial"/>
          <w:sz w:val="24"/>
          <w:szCs w:val="24"/>
        </w:rPr>
        <w:t>s</w:t>
      </w:r>
      <w:r w:rsidR="00532ABD" w:rsidRPr="00DF23C1">
        <w:rPr>
          <w:rFonts w:ascii="Arial" w:hAnsi="Arial" w:cs="Arial"/>
          <w:sz w:val="24"/>
          <w:szCs w:val="24"/>
        </w:rPr>
        <w:t xml:space="preserve"> (BoGs)</w:t>
      </w:r>
      <w:r w:rsidR="007556E1">
        <w:rPr>
          <w:rFonts w:ascii="Arial" w:hAnsi="Arial" w:cs="Arial"/>
          <w:sz w:val="24"/>
          <w:szCs w:val="24"/>
        </w:rPr>
        <w:t>, parents/carers and pupils</w:t>
      </w:r>
      <w:r w:rsidR="005F63B4" w:rsidRPr="00DF23C1">
        <w:rPr>
          <w:rFonts w:ascii="Arial" w:hAnsi="Arial" w:cs="Arial"/>
          <w:sz w:val="24"/>
          <w:szCs w:val="24"/>
        </w:rPr>
        <w:t xml:space="preserve"> should be carefully considered when implementing this guidance, to ensure confidence in the revised arrangements across all school users.  The channels of communication (existing or otherwise) through which trades unions, staff, BoGs, pupils and parents/carers can raise concerns about the implementation of safety measures in individual settings should be made clear. </w:t>
      </w:r>
    </w:p>
    <w:p w:rsidR="00DF23C1" w:rsidRPr="00DF23C1" w:rsidRDefault="00DF23C1" w:rsidP="00DF23C1">
      <w:pPr>
        <w:pStyle w:val="ListParagraph"/>
        <w:spacing w:after="0" w:line="276" w:lineRule="auto"/>
        <w:ind w:left="284"/>
        <w:jc w:val="both"/>
        <w:rPr>
          <w:rFonts w:ascii="Arial" w:hAnsi="Arial" w:cs="Arial"/>
          <w:sz w:val="24"/>
          <w:szCs w:val="24"/>
        </w:rPr>
      </w:pPr>
    </w:p>
    <w:p w:rsidR="00C33E0A" w:rsidRPr="00C33E0A" w:rsidRDefault="000A5BA9" w:rsidP="00970E3A">
      <w:pPr>
        <w:pStyle w:val="ListParagraph"/>
        <w:numPr>
          <w:ilvl w:val="0"/>
          <w:numId w:val="12"/>
        </w:numPr>
        <w:spacing w:after="0" w:line="276" w:lineRule="auto"/>
        <w:ind w:left="426" w:hanging="426"/>
        <w:jc w:val="both"/>
        <w:rPr>
          <w:rFonts w:ascii="Arial" w:hAnsi="Arial" w:cs="Arial"/>
          <w:sz w:val="28"/>
          <w:szCs w:val="24"/>
        </w:rPr>
      </w:pPr>
      <w:r w:rsidRPr="00DF23C1">
        <w:rPr>
          <w:rFonts w:ascii="Arial" w:hAnsi="Arial" w:cs="Arial"/>
          <w:sz w:val="24"/>
          <w:szCs w:val="24"/>
        </w:rPr>
        <w:t xml:space="preserve">It will be vital to have clear public health messaging and </w:t>
      </w:r>
      <w:r w:rsidR="00595C10" w:rsidRPr="00DF23C1">
        <w:rPr>
          <w:rFonts w:ascii="Arial" w:hAnsi="Arial" w:cs="Arial"/>
          <w:sz w:val="24"/>
          <w:szCs w:val="24"/>
        </w:rPr>
        <w:t xml:space="preserve">to </w:t>
      </w:r>
      <w:r w:rsidRPr="00DF23C1">
        <w:rPr>
          <w:rFonts w:ascii="Arial" w:hAnsi="Arial" w:cs="Arial"/>
          <w:sz w:val="24"/>
          <w:szCs w:val="24"/>
        </w:rPr>
        <w:t xml:space="preserve">specifically highlight safety and hygiene </w:t>
      </w:r>
      <w:r w:rsidR="00AE44EE" w:rsidRPr="00DF23C1">
        <w:rPr>
          <w:rFonts w:ascii="Arial" w:hAnsi="Arial" w:cs="Arial"/>
          <w:sz w:val="24"/>
          <w:szCs w:val="24"/>
        </w:rPr>
        <w:t>requirements to parents and pupils returning to school. This is to ensure that the virus is kept out of schools and the risk of transmission minimised.</w:t>
      </w:r>
    </w:p>
    <w:p w:rsidR="000613E7" w:rsidRDefault="00EB6B89" w:rsidP="00925BA3">
      <w:pPr>
        <w:pStyle w:val="Heading1"/>
      </w:pPr>
      <w:bookmarkStart w:id="18" w:name="_Toc57295396"/>
      <w:r w:rsidRPr="0045615C">
        <w:lastRenderedPageBreak/>
        <w:t xml:space="preserve">Section 1 - </w:t>
      </w:r>
      <w:r w:rsidR="005F63B4" w:rsidRPr="0045615C">
        <w:t>Social Distancing</w:t>
      </w:r>
      <w:bookmarkEnd w:id="18"/>
    </w:p>
    <w:p w:rsidR="007556E1" w:rsidRPr="007556E1" w:rsidRDefault="007556E1" w:rsidP="007556E1"/>
    <w:tbl>
      <w:tblPr>
        <w:tblStyle w:val="TableGrid0"/>
        <w:tblW w:w="0" w:type="auto"/>
        <w:tblLook w:val="04A0" w:firstRow="1" w:lastRow="0" w:firstColumn="1" w:lastColumn="0" w:noHBand="0" w:noVBand="1"/>
      </w:tblPr>
      <w:tblGrid>
        <w:gridCol w:w="9016"/>
      </w:tblGrid>
      <w:tr w:rsidR="007556E1" w:rsidRPr="004163BA" w:rsidTr="00663B77">
        <w:tc>
          <w:tcPr>
            <w:tcW w:w="9016" w:type="dxa"/>
            <w:shd w:val="clear" w:color="auto" w:fill="9CC2E5" w:themeFill="accent1" w:themeFillTint="99"/>
          </w:tcPr>
          <w:p w:rsidR="007556E1" w:rsidRDefault="007556E1" w:rsidP="00663B77">
            <w:pPr>
              <w:spacing w:line="276" w:lineRule="auto"/>
              <w:jc w:val="center"/>
              <w:rPr>
                <w:b/>
                <w:sz w:val="28"/>
                <w:szCs w:val="28"/>
              </w:rPr>
            </w:pPr>
          </w:p>
          <w:p w:rsidR="007556E1" w:rsidRDefault="007556E1" w:rsidP="00663B77">
            <w:pPr>
              <w:spacing w:line="276" w:lineRule="auto"/>
              <w:jc w:val="center"/>
              <w:rPr>
                <w:b/>
                <w:sz w:val="28"/>
                <w:szCs w:val="28"/>
              </w:rPr>
            </w:pPr>
            <w:r>
              <w:rPr>
                <w:b/>
                <w:sz w:val="28"/>
                <w:szCs w:val="28"/>
              </w:rPr>
              <w:t>Social Distancing</w:t>
            </w:r>
          </w:p>
          <w:p w:rsidR="007556E1" w:rsidRPr="004163BA" w:rsidRDefault="007556E1" w:rsidP="00663B77">
            <w:pPr>
              <w:spacing w:line="276" w:lineRule="auto"/>
              <w:jc w:val="center"/>
              <w:rPr>
                <w:b/>
                <w:sz w:val="28"/>
                <w:szCs w:val="28"/>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ind w:left="0"/>
              <w:rPr>
                <w:szCs w:val="24"/>
              </w:rPr>
            </w:pPr>
            <w:r w:rsidRPr="004163BA">
              <w:rPr>
                <w:szCs w:val="24"/>
              </w:rPr>
              <w:t>Strict social distancing requirements between all pupils will be relaxed but will remain in place between adults (at 2m) and, as far as is practicable between adults and pupils.</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rPr>
                <w:szCs w:val="24"/>
              </w:rPr>
            </w:pPr>
            <w:r w:rsidRPr="004163BA">
              <w:rPr>
                <w:szCs w:val="24"/>
              </w:rPr>
              <w:t xml:space="preserve">Decreased Interaction – where social distancing cannot be applied, children should be kept in a small group (‘Protective Bubble’) to decrease interaction up to and including Year 10.  </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ind w:left="0"/>
              <w:rPr>
                <w:szCs w:val="24"/>
              </w:rPr>
            </w:pPr>
            <w:r w:rsidRPr="004163BA">
              <w:rPr>
                <w:szCs w:val="24"/>
              </w:rPr>
              <w:t>For pupils in Years 11-14 social distancing should be adhered to as far as is possible whilst maintaining effective curriculum delivery. There should be limited interactions between different year groups.  For younger pupils, whilst not a requirement, social distancing should be encouraged and facilitated where practicable as part of other mitigating measures.</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rPr>
                <w:szCs w:val="24"/>
              </w:rPr>
            </w:pPr>
            <w:r w:rsidRPr="004163BA">
              <w:rPr>
                <w:szCs w:val="24"/>
              </w:rPr>
              <w:t>Schools must not bring classes together for whole school or year group assemblies.</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ind w:left="0" w:right="17" w:firstLine="0"/>
              <w:rPr>
                <w:color w:val="auto"/>
                <w:szCs w:val="24"/>
              </w:rPr>
            </w:pPr>
            <w:r w:rsidRPr="004163BA">
              <w:rPr>
                <w:color w:val="auto"/>
                <w:szCs w:val="24"/>
              </w:rPr>
              <w:t xml:space="preserve">While travel in corridors is viewed as low risk, schools should encourage a ‘one way’ system to maintain distancing. </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ind w:left="0" w:right="17" w:firstLine="0"/>
              <w:rPr>
                <w:color w:val="auto"/>
                <w:szCs w:val="24"/>
              </w:rPr>
            </w:pPr>
            <w:r w:rsidRPr="004163BA">
              <w:rPr>
                <w:color w:val="auto"/>
                <w:szCs w:val="24"/>
              </w:rPr>
              <w:t>In post-primary settings, face coverings are strongly recommended for use in corridors and confined communal areas (including toilets).</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7556E1" w:rsidRPr="004163BA" w:rsidRDefault="007556E1" w:rsidP="00663B77">
            <w:pPr>
              <w:spacing w:after="0" w:line="276" w:lineRule="auto"/>
              <w:rPr>
                <w:szCs w:val="24"/>
              </w:rPr>
            </w:pPr>
            <w:r w:rsidRPr="004163BA">
              <w:rPr>
                <w:szCs w:val="24"/>
              </w:rPr>
              <w:t xml:space="preserve">Parents and carers should be discouraged from congregating at school gates, perhaps with staggered start and end times.  </w:t>
            </w:r>
          </w:p>
          <w:p w:rsidR="007556E1" w:rsidRPr="004163BA" w:rsidRDefault="007556E1" w:rsidP="00663B77">
            <w:pPr>
              <w:spacing w:after="0" w:line="276" w:lineRule="auto"/>
              <w:rPr>
                <w:szCs w:val="24"/>
              </w:rPr>
            </w:pPr>
          </w:p>
        </w:tc>
      </w:tr>
      <w:tr w:rsidR="007556E1" w:rsidRPr="004163BA" w:rsidTr="00663B77">
        <w:tc>
          <w:tcPr>
            <w:tcW w:w="9016" w:type="dxa"/>
          </w:tcPr>
          <w:p w:rsidR="007556E1" w:rsidRPr="004163BA" w:rsidRDefault="007556E1" w:rsidP="00663B77">
            <w:pPr>
              <w:spacing w:after="0" w:line="276" w:lineRule="auto"/>
              <w:rPr>
                <w:szCs w:val="24"/>
              </w:rPr>
            </w:pPr>
          </w:p>
          <w:p w:rsidR="00E024F0" w:rsidRDefault="007556E1" w:rsidP="00663B77">
            <w:pPr>
              <w:spacing w:after="0" w:line="276" w:lineRule="auto"/>
              <w:rPr>
                <w:szCs w:val="24"/>
              </w:rPr>
            </w:pPr>
            <w:r w:rsidRPr="004163BA">
              <w:rPr>
                <w:szCs w:val="24"/>
              </w:rPr>
              <w:t xml:space="preserve">When providing one-to-one care for SEN or vulnerable pupils, adult to adult social distancing should be maintained at all times. </w:t>
            </w:r>
            <w:r w:rsidR="00E024F0">
              <w:rPr>
                <w:szCs w:val="24"/>
              </w:rPr>
              <w:t xml:space="preserve">It is important in cases where staff are working closely with children e.g. in carrying </w:t>
            </w:r>
            <w:r w:rsidR="00BF7B57">
              <w:rPr>
                <w:szCs w:val="24"/>
              </w:rPr>
              <w:t xml:space="preserve">out </w:t>
            </w:r>
            <w:r w:rsidR="00E024F0">
              <w:rPr>
                <w:szCs w:val="24"/>
              </w:rPr>
              <w:t>Aerosol Generating Procedures that the necessary PPE is used in line with guidance.</w:t>
            </w:r>
          </w:p>
          <w:p w:rsidR="00E024F0" w:rsidRDefault="00E024F0" w:rsidP="00663B77">
            <w:pPr>
              <w:spacing w:after="0" w:line="276" w:lineRule="auto"/>
              <w:rPr>
                <w:szCs w:val="24"/>
              </w:rPr>
            </w:pPr>
          </w:p>
          <w:p w:rsidR="00E024F0" w:rsidRDefault="00E024F0" w:rsidP="00663B77">
            <w:pPr>
              <w:spacing w:after="0" w:line="276" w:lineRule="auto"/>
              <w:rPr>
                <w:szCs w:val="24"/>
              </w:rPr>
            </w:pPr>
          </w:p>
          <w:p w:rsidR="007556E1" w:rsidRPr="004163BA" w:rsidRDefault="007556E1" w:rsidP="00663B77">
            <w:pPr>
              <w:spacing w:after="0" w:line="276" w:lineRule="auto"/>
              <w:rPr>
                <w:szCs w:val="24"/>
              </w:rPr>
            </w:pPr>
            <w:r w:rsidRPr="004163BA">
              <w:rPr>
                <w:szCs w:val="24"/>
              </w:rPr>
              <w:t>However, where staff consistently remain with a pupil or a class they should likewise be viewed as part of the protective bubble and social distancing between those adults and children can be relaxed.</w:t>
            </w:r>
          </w:p>
          <w:p w:rsidR="007556E1" w:rsidRPr="004163BA" w:rsidRDefault="007556E1" w:rsidP="00663B77">
            <w:pPr>
              <w:spacing w:after="0" w:line="276" w:lineRule="auto"/>
              <w:rPr>
                <w:szCs w:val="24"/>
              </w:rPr>
            </w:pPr>
          </w:p>
        </w:tc>
      </w:tr>
      <w:tr w:rsidR="00F77C5E" w:rsidRPr="004163BA" w:rsidTr="00663B77">
        <w:tc>
          <w:tcPr>
            <w:tcW w:w="9016" w:type="dxa"/>
          </w:tcPr>
          <w:p w:rsidR="00E024F0" w:rsidRDefault="00E024F0" w:rsidP="00663B77">
            <w:pPr>
              <w:spacing w:after="0" w:line="276" w:lineRule="auto"/>
            </w:pPr>
          </w:p>
          <w:p w:rsidR="00E024F0" w:rsidRDefault="00F77C5E" w:rsidP="00663B77">
            <w:pPr>
              <w:spacing w:after="0" w:line="276" w:lineRule="auto"/>
            </w:pPr>
            <w:r>
              <w:t>As part of the child’s care there may be HSC staff visiting schools who will be wearing PPE in line with HSC Trust policy and who will work within the school</w:t>
            </w:r>
            <w:r w:rsidR="00E024F0">
              <w:t>s COVID management arrangements.</w:t>
            </w:r>
          </w:p>
          <w:p w:rsidR="00F77C5E" w:rsidRPr="004163BA" w:rsidRDefault="00F77C5E" w:rsidP="00663B77">
            <w:pPr>
              <w:spacing w:after="0" w:line="276" w:lineRule="auto"/>
              <w:rPr>
                <w:szCs w:val="24"/>
              </w:rPr>
            </w:pPr>
            <w:r>
              <w:t xml:space="preserve"> </w:t>
            </w:r>
          </w:p>
        </w:tc>
      </w:tr>
      <w:tr w:rsidR="000F3937" w:rsidRPr="004163BA" w:rsidTr="00663B77">
        <w:tc>
          <w:tcPr>
            <w:tcW w:w="9016" w:type="dxa"/>
          </w:tcPr>
          <w:p w:rsidR="000F3937" w:rsidRPr="00A074D9" w:rsidRDefault="000F3937" w:rsidP="000F3937">
            <w:pPr>
              <w:rPr>
                <w:color w:val="auto"/>
              </w:rPr>
            </w:pPr>
          </w:p>
          <w:p w:rsidR="00E2603D" w:rsidRPr="00A074D9" w:rsidRDefault="00E2603D" w:rsidP="007455AF">
            <w:pPr>
              <w:pStyle w:val="ListParagraph"/>
              <w:numPr>
                <w:ilvl w:val="0"/>
                <w:numId w:val="43"/>
              </w:numPr>
              <w:jc w:val="both"/>
              <w:rPr>
                <w:rFonts w:ascii="Arial" w:hAnsi="Arial" w:cs="Arial"/>
                <w:bCs/>
                <w:sz w:val="24"/>
                <w:szCs w:val="24"/>
              </w:rPr>
            </w:pPr>
            <w:r w:rsidRPr="00A074D9">
              <w:rPr>
                <w:rFonts w:ascii="Arial" w:hAnsi="Arial" w:cs="Arial"/>
                <w:bCs/>
                <w:sz w:val="24"/>
                <w:szCs w:val="24"/>
              </w:rPr>
              <w:t xml:space="preserve">tele-conference or video-conference </w:t>
            </w:r>
            <w:r w:rsidR="0095108B" w:rsidRPr="00A074D9">
              <w:rPr>
                <w:rFonts w:ascii="Arial" w:hAnsi="Arial" w:cs="Arial"/>
                <w:bCs/>
                <w:sz w:val="24"/>
                <w:szCs w:val="24"/>
              </w:rPr>
              <w:t xml:space="preserve">must </w:t>
            </w:r>
            <w:r w:rsidRPr="00A074D9">
              <w:rPr>
                <w:rFonts w:ascii="Arial" w:hAnsi="Arial" w:cs="Arial"/>
                <w:bCs/>
                <w:sz w:val="24"/>
                <w:szCs w:val="24"/>
              </w:rPr>
              <w:t>be used for all parent-teacher meetings</w:t>
            </w:r>
          </w:p>
          <w:p w:rsidR="00792857" w:rsidRPr="00A074D9" w:rsidRDefault="00792857" w:rsidP="007455AF">
            <w:pPr>
              <w:pStyle w:val="ListParagraph"/>
              <w:numPr>
                <w:ilvl w:val="0"/>
                <w:numId w:val="43"/>
              </w:numPr>
              <w:jc w:val="both"/>
              <w:rPr>
                <w:rFonts w:ascii="Arial" w:hAnsi="Arial" w:cs="Arial"/>
                <w:bCs/>
                <w:sz w:val="24"/>
                <w:szCs w:val="24"/>
              </w:rPr>
            </w:pPr>
            <w:r w:rsidRPr="00A074D9">
              <w:rPr>
                <w:rFonts w:ascii="Arial" w:hAnsi="Arial" w:cs="Arial"/>
                <w:bCs/>
                <w:sz w:val="24"/>
                <w:szCs w:val="24"/>
              </w:rPr>
              <w:t>School open days / evenings are not permitted</w:t>
            </w:r>
          </w:p>
          <w:p w:rsidR="00E2603D" w:rsidRDefault="007C291C" w:rsidP="007455AF">
            <w:pPr>
              <w:pStyle w:val="ListParagraph"/>
              <w:numPr>
                <w:ilvl w:val="0"/>
                <w:numId w:val="43"/>
              </w:numPr>
              <w:jc w:val="both"/>
              <w:rPr>
                <w:rFonts w:ascii="Arial" w:hAnsi="Arial" w:cs="Arial"/>
                <w:bCs/>
                <w:sz w:val="24"/>
                <w:szCs w:val="24"/>
              </w:rPr>
            </w:pPr>
            <w:r w:rsidRPr="00A074D9">
              <w:rPr>
                <w:rFonts w:ascii="Arial" w:hAnsi="Arial" w:cs="Arial"/>
                <w:bCs/>
                <w:sz w:val="24"/>
                <w:szCs w:val="24"/>
              </w:rPr>
              <w:t xml:space="preserve">All in school </w:t>
            </w:r>
            <w:r w:rsidR="00E2603D" w:rsidRPr="00A074D9">
              <w:rPr>
                <w:rFonts w:ascii="Arial" w:hAnsi="Arial" w:cs="Arial"/>
                <w:bCs/>
                <w:sz w:val="24"/>
                <w:szCs w:val="24"/>
              </w:rPr>
              <w:t>meetings with more t</w:t>
            </w:r>
            <w:r w:rsidR="0095108B" w:rsidRPr="00A074D9">
              <w:rPr>
                <w:rFonts w:ascii="Arial" w:hAnsi="Arial" w:cs="Arial"/>
                <w:bCs/>
                <w:sz w:val="24"/>
                <w:szCs w:val="24"/>
              </w:rPr>
              <w:t>han six adults must be held by</w:t>
            </w:r>
            <w:r w:rsidR="00E2603D" w:rsidRPr="00A074D9">
              <w:rPr>
                <w:rFonts w:ascii="Arial" w:hAnsi="Arial" w:cs="Arial"/>
                <w:bCs/>
                <w:sz w:val="24"/>
                <w:szCs w:val="24"/>
              </w:rPr>
              <w:t xml:space="preserve"> tele-conference or video-conference. </w:t>
            </w:r>
          </w:p>
          <w:p w:rsidR="00FF2CC8" w:rsidRPr="00A074D9" w:rsidRDefault="00FF2CC8" w:rsidP="007455AF">
            <w:pPr>
              <w:pStyle w:val="ListParagraph"/>
              <w:numPr>
                <w:ilvl w:val="0"/>
                <w:numId w:val="43"/>
              </w:numPr>
              <w:jc w:val="both"/>
              <w:rPr>
                <w:rFonts w:ascii="Arial" w:hAnsi="Arial" w:cs="Arial"/>
                <w:bCs/>
                <w:sz w:val="24"/>
                <w:szCs w:val="24"/>
              </w:rPr>
            </w:pPr>
            <w:r>
              <w:rPr>
                <w:rFonts w:ascii="Arial" w:hAnsi="Arial" w:cs="Arial"/>
                <w:bCs/>
                <w:sz w:val="24"/>
                <w:szCs w:val="24"/>
              </w:rPr>
              <w:t>Face to face meeting must not exceed 6 adults and must comply fully with current health advice on social distancing.</w:t>
            </w:r>
          </w:p>
          <w:p w:rsidR="00DC2123" w:rsidRPr="00A074D9" w:rsidRDefault="00E2603D" w:rsidP="007455AF">
            <w:pPr>
              <w:pStyle w:val="ListParagraph"/>
              <w:numPr>
                <w:ilvl w:val="0"/>
                <w:numId w:val="43"/>
              </w:numPr>
              <w:jc w:val="both"/>
              <w:rPr>
                <w:rFonts w:ascii="Arial" w:hAnsi="Arial" w:cs="Arial"/>
                <w:bCs/>
                <w:sz w:val="24"/>
                <w:szCs w:val="24"/>
              </w:rPr>
            </w:pPr>
            <w:r w:rsidRPr="00A074D9">
              <w:rPr>
                <w:rFonts w:ascii="Arial" w:hAnsi="Arial" w:cs="Arial"/>
                <w:bCs/>
                <w:sz w:val="24"/>
                <w:szCs w:val="24"/>
              </w:rPr>
              <w:t>Physical attendance by staff at external training events should be strongly discouraged.</w:t>
            </w:r>
            <w:r w:rsidR="00DC2123" w:rsidRPr="00A074D9">
              <w:rPr>
                <w:rFonts w:ascii="Arial" w:hAnsi="Arial" w:cs="Arial"/>
                <w:bCs/>
                <w:sz w:val="24"/>
                <w:szCs w:val="24"/>
              </w:rPr>
              <w:t xml:space="preserve"> However, attendance at </w:t>
            </w:r>
            <w:r w:rsidR="00DC2123" w:rsidRPr="00A074D9">
              <w:rPr>
                <w:rFonts w:ascii="Arial" w:hAnsi="Arial" w:cs="Arial"/>
                <w:bCs/>
                <w:sz w:val="24"/>
                <w:szCs w:val="24"/>
                <w:lang w:val="en-US"/>
              </w:rPr>
              <w:t>statutory training sessions which have been thoroughly risk assessed and cannot be facilitated online remains appropriate</w:t>
            </w:r>
          </w:p>
          <w:p w:rsidR="000F3937" w:rsidRPr="00A074D9" w:rsidRDefault="000F3937" w:rsidP="00E2603D">
            <w:pPr>
              <w:spacing w:after="0" w:line="276" w:lineRule="auto"/>
              <w:ind w:left="0" w:firstLine="0"/>
              <w:rPr>
                <w:color w:val="auto"/>
              </w:rPr>
            </w:pPr>
          </w:p>
        </w:tc>
      </w:tr>
      <w:tr w:rsidR="00333B08" w:rsidRPr="004163BA" w:rsidTr="00663B77">
        <w:tc>
          <w:tcPr>
            <w:tcW w:w="9016" w:type="dxa"/>
          </w:tcPr>
          <w:p w:rsidR="00333B08" w:rsidRPr="00A074D9" w:rsidRDefault="00333B08" w:rsidP="000F3937">
            <w:pPr>
              <w:rPr>
                <w:color w:val="auto"/>
              </w:rPr>
            </w:pPr>
          </w:p>
          <w:p w:rsidR="00333B08" w:rsidRPr="00A074D9" w:rsidRDefault="00333B08" w:rsidP="00333B08">
            <w:pPr>
              <w:rPr>
                <w:color w:val="auto"/>
              </w:rPr>
            </w:pPr>
            <w:r w:rsidRPr="00A074D9">
              <w:rPr>
                <w:color w:val="auto"/>
              </w:rPr>
              <w:t>Spectators (i.e. Parents</w:t>
            </w:r>
            <w:r w:rsidR="00E2603D" w:rsidRPr="00A074D9">
              <w:rPr>
                <w:color w:val="auto"/>
              </w:rPr>
              <w:t>, siblings</w:t>
            </w:r>
            <w:r w:rsidRPr="00A074D9">
              <w:rPr>
                <w:color w:val="auto"/>
              </w:rPr>
              <w:t xml:space="preserve"> and carers) should </w:t>
            </w:r>
            <w:r w:rsidR="00461785" w:rsidRPr="00A074D9">
              <w:rPr>
                <w:color w:val="auto"/>
              </w:rPr>
              <w:t xml:space="preserve">be advised </w:t>
            </w:r>
            <w:r w:rsidR="00FF2CC8">
              <w:rPr>
                <w:color w:val="auto"/>
              </w:rPr>
              <w:t>the</w:t>
            </w:r>
            <w:r w:rsidR="00BA7760">
              <w:rPr>
                <w:color w:val="auto"/>
              </w:rPr>
              <w:t>y</w:t>
            </w:r>
            <w:r w:rsidR="00FF2CC8">
              <w:rPr>
                <w:color w:val="auto"/>
              </w:rPr>
              <w:t xml:space="preserve"> must </w:t>
            </w:r>
            <w:r w:rsidR="00461785" w:rsidRPr="00A074D9">
              <w:rPr>
                <w:color w:val="auto"/>
              </w:rPr>
              <w:t>not attend school sporting or cultural</w:t>
            </w:r>
            <w:r w:rsidRPr="00A074D9">
              <w:rPr>
                <w:color w:val="auto"/>
              </w:rPr>
              <w:t xml:space="preserve"> events</w:t>
            </w:r>
          </w:p>
          <w:p w:rsidR="00461785" w:rsidRPr="00A074D9" w:rsidRDefault="00461785" w:rsidP="00333B08">
            <w:pPr>
              <w:rPr>
                <w:color w:val="auto"/>
              </w:rPr>
            </w:pPr>
          </w:p>
        </w:tc>
      </w:tr>
    </w:tbl>
    <w:p w:rsidR="00F77C5E" w:rsidRDefault="00F77C5E" w:rsidP="006A68AD">
      <w:pPr>
        <w:pStyle w:val="Heading2"/>
        <w:spacing w:after="0"/>
        <w:jc w:val="both"/>
        <w:rPr>
          <w:sz w:val="28"/>
        </w:rPr>
      </w:pPr>
    </w:p>
    <w:p w:rsidR="009125B5" w:rsidRPr="006A68AD" w:rsidRDefault="009125B5" w:rsidP="006A68AD">
      <w:pPr>
        <w:pStyle w:val="Heading2"/>
        <w:spacing w:after="0"/>
        <w:jc w:val="both"/>
        <w:rPr>
          <w:sz w:val="28"/>
        </w:rPr>
      </w:pPr>
      <w:bookmarkStart w:id="19" w:name="_Toc57295397"/>
      <w:r w:rsidRPr="006A68AD">
        <w:rPr>
          <w:sz w:val="28"/>
        </w:rPr>
        <w:t>(i)  Methods of Social Distancing</w:t>
      </w:r>
      <w:bookmarkEnd w:id="19"/>
      <w:r w:rsidRPr="006A68AD">
        <w:rPr>
          <w:sz w:val="28"/>
        </w:rPr>
        <w:t xml:space="preserve"> </w:t>
      </w:r>
    </w:p>
    <w:p w:rsidR="009125B5" w:rsidRPr="006A68AD" w:rsidRDefault="009125B5" w:rsidP="006A68AD">
      <w:pPr>
        <w:pStyle w:val="ListParagraph"/>
        <w:spacing w:after="0" w:line="276" w:lineRule="auto"/>
        <w:ind w:left="710" w:right="17"/>
        <w:jc w:val="both"/>
        <w:rPr>
          <w:rFonts w:ascii="Arial" w:hAnsi="Arial" w:cs="Arial"/>
          <w:szCs w:val="24"/>
        </w:rPr>
      </w:pPr>
    </w:p>
    <w:p w:rsidR="007556E1"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Social distancing measures fall into two broad categories:-  </w:t>
      </w:r>
    </w:p>
    <w:p w:rsidR="007556E1" w:rsidRPr="006A68AD" w:rsidRDefault="007556E1" w:rsidP="00970E3A">
      <w:pPr>
        <w:pStyle w:val="ListParagraph"/>
        <w:numPr>
          <w:ilvl w:val="0"/>
          <w:numId w:val="17"/>
        </w:numPr>
        <w:spacing w:after="0" w:line="276" w:lineRule="auto"/>
        <w:ind w:right="4648"/>
        <w:jc w:val="both"/>
        <w:rPr>
          <w:rFonts w:ascii="Arial" w:hAnsi="Arial" w:cs="Arial"/>
          <w:sz w:val="24"/>
          <w:szCs w:val="24"/>
        </w:rPr>
      </w:pPr>
      <w:r w:rsidRPr="006A68AD">
        <w:rPr>
          <w:rFonts w:ascii="Arial" w:hAnsi="Arial" w:cs="Arial"/>
          <w:sz w:val="24"/>
          <w:szCs w:val="24"/>
        </w:rPr>
        <w:t>increasing separation; and</w:t>
      </w:r>
    </w:p>
    <w:p w:rsidR="007556E1" w:rsidRPr="006A68AD" w:rsidRDefault="007556E1" w:rsidP="00970E3A">
      <w:pPr>
        <w:pStyle w:val="ListParagraph"/>
        <w:numPr>
          <w:ilvl w:val="0"/>
          <w:numId w:val="17"/>
        </w:numPr>
        <w:spacing w:after="0" w:line="276" w:lineRule="auto"/>
        <w:ind w:right="112"/>
        <w:jc w:val="both"/>
        <w:rPr>
          <w:rFonts w:ascii="Arial" w:hAnsi="Arial" w:cs="Arial"/>
          <w:sz w:val="24"/>
          <w:szCs w:val="24"/>
        </w:rPr>
      </w:pPr>
      <w:r w:rsidRPr="006A68AD">
        <w:rPr>
          <w:rFonts w:ascii="Arial" w:hAnsi="Arial" w:cs="Arial"/>
          <w:sz w:val="24"/>
          <w:szCs w:val="24"/>
        </w:rPr>
        <w:t xml:space="preserve">decreasing </w:t>
      </w:r>
      <w:r w:rsidR="00925BA3" w:rsidRPr="006A68AD">
        <w:rPr>
          <w:rFonts w:ascii="Arial" w:hAnsi="Arial" w:cs="Arial"/>
          <w:sz w:val="24"/>
          <w:szCs w:val="24"/>
        </w:rPr>
        <w:t>in</w:t>
      </w:r>
      <w:r w:rsidRPr="006A68AD">
        <w:rPr>
          <w:rFonts w:ascii="Arial" w:hAnsi="Arial" w:cs="Arial"/>
          <w:sz w:val="24"/>
          <w:szCs w:val="24"/>
        </w:rPr>
        <w:t xml:space="preserve">teraction. </w:t>
      </w:r>
    </w:p>
    <w:p w:rsidR="007556E1" w:rsidRPr="006A68AD" w:rsidRDefault="007556E1" w:rsidP="006A68AD">
      <w:pPr>
        <w:pStyle w:val="ListParagraph"/>
        <w:spacing w:after="0" w:line="276" w:lineRule="auto"/>
        <w:ind w:left="705" w:right="17"/>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Social distancing applies to staff, </w:t>
      </w:r>
      <w:r w:rsidR="00B8717B" w:rsidRPr="006A68AD">
        <w:rPr>
          <w:rFonts w:ascii="Arial" w:hAnsi="Arial" w:cs="Arial"/>
          <w:sz w:val="24"/>
          <w:szCs w:val="24"/>
        </w:rPr>
        <w:t>older pupils,</w:t>
      </w:r>
      <w:r w:rsidRPr="006A68AD">
        <w:rPr>
          <w:rFonts w:ascii="Arial" w:hAnsi="Arial" w:cs="Arial"/>
          <w:sz w:val="24"/>
          <w:szCs w:val="24"/>
        </w:rPr>
        <w:t xml:space="preserve"> parents (and any others who may attend the school) and any external contractors or delivery people.  It is essential that all these groups are taken into consideration.  Special considerations apply to those who are clinically </w:t>
      </w:r>
      <w:r w:rsidR="00B8717B" w:rsidRPr="006A68AD">
        <w:rPr>
          <w:rFonts w:ascii="Arial" w:hAnsi="Arial" w:cs="Arial"/>
          <w:sz w:val="24"/>
          <w:szCs w:val="24"/>
        </w:rPr>
        <w:t>vulnerable.</w:t>
      </w:r>
    </w:p>
    <w:p w:rsidR="00861042" w:rsidRPr="006A68AD" w:rsidRDefault="00861042" w:rsidP="006A68AD">
      <w:pPr>
        <w:pStyle w:val="ListParagraph"/>
        <w:spacing w:after="0" w:line="276" w:lineRule="auto"/>
        <w:ind w:left="426" w:right="17"/>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Social distancing should be considered in all relevant areas of schools, including classrooms, indoor and outdoor spaces and those not used for learning and teaching, e.g. pupils’ cloakrooms, entrance halls, staff rooms, resource areas, kitchens and caretaker areas. It is essential that social distancing is appropriately adhered to in areas w</w:t>
      </w:r>
      <w:r w:rsidR="00BF7B57">
        <w:rPr>
          <w:rFonts w:ascii="Arial" w:hAnsi="Arial" w:cs="Arial"/>
          <w:sz w:val="24"/>
          <w:szCs w:val="24"/>
        </w:rPr>
        <w:t>h</w:t>
      </w:r>
      <w:r w:rsidRPr="006A68AD">
        <w:rPr>
          <w:rFonts w:ascii="Arial" w:hAnsi="Arial" w:cs="Arial"/>
          <w:sz w:val="24"/>
          <w:szCs w:val="24"/>
        </w:rPr>
        <w:t xml:space="preserve">ere staff may congregate such as staff rooms, </w:t>
      </w:r>
      <w:r w:rsidR="00861042" w:rsidRPr="006A68AD">
        <w:rPr>
          <w:rFonts w:ascii="Arial" w:hAnsi="Arial" w:cs="Arial"/>
          <w:sz w:val="24"/>
          <w:szCs w:val="24"/>
        </w:rPr>
        <w:t xml:space="preserve">kitchens and bathrooms/toilets.  </w:t>
      </w:r>
      <w:r w:rsidR="000A2E9B" w:rsidRPr="006A68AD">
        <w:rPr>
          <w:rFonts w:ascii="Arial" w:hAnsi="Arial" w:cs="Arial"/>
          <w:sz w:val="24"/>
          <w:szCs w:val="24"/>
        </w:rPr>
        <w:t xml:space="preserve">Face coverings are strongly recommended in post primary </w:t>
      </w:r>
      <w:r w:rsidR="000A2E9B" w:rsidRPr="006A68AD">
        <w:rPr>
          <w:rFonts w:ascii="Arial" w:hAnsi="Arial" w:cs="Arial"/>
          <w:sz w:val="24"/>
          <w:szCs w:val="24"/>
        </w:rPr>
        <w:lastRenderedPageBreak/>
        <w:t xml:space="preserve">settings for use in corridors and confined communal areas (including toilets) where physical distancing is </w:t>
      </w:r>
      <w:r w:rsidR="0005223B" w:rsidRPr="006A68AD">
        <w:rPr>
          <w:rFonts w:ascii="Arial" w:hAnsi="Arial" w:cs="Arial"/>
          <w:sz w:val="24"/>
          <w:szCs w:val="24"/>
        </w:rPr>
        <w:t>particularly</w:t>
      </w:r>
      <w:r w:rsidR="00861042" w:rsidRPr="006A68AD">
        <w:rPr>
          <w:rFonts w:ascii="Arial" w:hAnsi="Arial" w:cs="Arial"/>
          <w:sz w:val="24"/>
          <w:szCs w:val="24"/>
        </w:rPr>
        <w:t xml:space="preserve"> difficult to maintain.</w:t>
      </w:r>
    </w:p>
    <w:p w:rsidR="00861042" w:rsidRPr="006A68AD" w:rsidRDefault="00861042" w:rsidP="006A68AD">
      <w:pPr>
        <w:pStyle w:val="ListParagraph"/>
        <w:spacing w:after="0" w:line="276" w:lineRule="auto"/>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implementation of social distancing will look different across the various ages and stages of learning.  For instance, how social distancing is implemented for very young children, for children with complex needs or disabilities and for pupils in different Key Stages </w:t>
      </w:r>
      <w:r w:rsidR="00595C10" w:rsidRPr="006A68AD">
        <w:rPr>
          <w:rFonts w:ascii="Arial" w:hAnsi="Arial" w:cs="Arial"/>
          <w:sz w:val="24"/>
          <w:szCs w:val="24"/>
        </w:rPr>
        <w:t>may vary</w:t>
      </w:r>
      <w:r w:rsidRPr="006A68AD">
        <w:rPr>
          <w:rFonts w:ascii="Arial" w:hAnsi="Arial" w:cs="Arial"/>
          <w:sz w:val="24"/>
          <w:szCs w:val="24"/>
        </w:rPr>
        <w:t>.</w:t>
      </w:r>
    </w:p>
    <w:p w:rsidR="00861042" w:rsidRPr="006A68AD" w:rsidRDefault="00861042" w:rsidP="006A68AD">
      <w:pPr>
        <w:pStyle w:val="ListParagraph"/>
        <w:spacing w:after="0" w:line="276" w:lineRule="auto"/>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For children and young people </w:t>
      </w:r>
      <w:r w:rsidR="00740741" w:rsidRPr="006A68AD">
        <w:rPr>
          <w:rFonts w:ascii="Arial" w:hAnsi="Arial" w:cs="Arial"/>
          <w:sz w:val="24"/>
          <w:szCs w:val="24"/>
        </w:rPr>
        <w:t xml:space="preserve">in Special Schools </w:t>
      </w:r>
      <w:r w:rsidRPr="006A68AD">
        <w:rPr>
          <w:rFonts w:ascii="Arial" w:hAnsi="Arial" w:cs="Arial"/>
          <w:sz w:val="24"/>
          <w:szCs w:val="24"/>
        </w:rPr>
        <w:t xml:space="preserve">with the most complex additional support needs, schools should involve lead professionals and parents to decide how best to continue supporting them. </w:t>
      </w:r>
    </w:p>
    <w:p w:rsidR="00861042" w:rsidRPr="006A68AD" w:rsidRDefault="00861042" w:rsidP="006A68AD">
      <w:pPr>
        <w:pStyle w:val="ListParagraph"/>
        <w:spacing w:after="0"/>
        <w:jc w:val="both"/>
        <w:rPr>
          <w:rFonts w:ascii="Arial" w:hAnsi="Arial" w:cs="Arial"/>
          <w:sz w:val="24"/>
          <w:szCs w:val="24"/>
        </w:rPr>
      </w:pPr>
    </w:p>
    <w:p w:rsidR="00861042" w:rsidRPr="006A68AD" w:rsidRDefault="00861042" w:rsidP="006A68AD">
      <w:pPr>
        <w:pStyle w:val="Heading2"/>
        <w:spacing w:after="0"/>
        <w:jc w:val="both"/>
        <w:rPr>
          <w:szCs w:val="24"/>
        </w:rPr>
      </w:pPr>
      <w:bookmarkStart w:id="20" w:name="_Toc57295398"/>
      <w:r w:rsidRPr="006A68AD">
        <w:rPr>
          <w:szCs w:val="24"/>
        </w:rPr>
        <w:t>Increasing Separation</w:t>
      </w:r>
      <w:bookmarkEnd w:id="20"/>
      <w:r w:rsidRPr="006A68AD">
        <w:rPr>
          <w:szCs w:val="24"/>
        </w:rPr>
        <w:t xml:space="preserve">  </w:t>
      </w:r>
    </w:p>
    <w:p w:rsidR="00861042" w:rsidRPr="006A68AD" w:rsidRDefault="00861042" w:rsidP="006A68AD">
      <w:pPr>
        <w:pStyle w:val="ListParagraph"/>
        <w:spacing w:after="0"/>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default position for schools is that adults should be supported to stay 2m apart. For children and young people </w:t>
      </w:r>
      <w:r w:rsidR="00335456" w:rsidRPr="006A68AD">
        <w:rPr>
          <w:rFonts w:ascii="Arial" w:hAnsi="Arial" w:cs="Arial"/>
          <w:sz w:val="24"/>
          <w:szCs w:val="24"/>
        </w:rPr>
        <w:t>the requirements for</w:t>
      </w:r>
      <w:r w:rsidRPr="006A68AD">
        <w:rPr>
          <w:rFonts w:ascii="Arial" w:hAnsi="Arial" w:cs="Arial"/>
          <w:sz w:val="24"/>
          <w:szCs w:val="24"/>
        </w:rPr>
        <w:t xml:space="preserve"> social distancing can be </w:t>
      </w:r>
      <w:r w:rsidR="00595C10" w:rsidRPr="006A68AD">
        <w:rPr>
          <w:rFonts w:ascii="Arial" w:hAnsi="Arial" w:cs="Arial"/>
          <w:sz w:val="24"/>
          <w:szCs w:val="24"/>
        </w:rPr>
        <w:t>relaxed</w:t>
      </w:r>
      <w:r w:rsidR="00335456" w:rsidRPr="006A68AD">
        <w:rPr>
          <w:rFonts w:ascii="Arial" w:hAnsi="Arial" w:cs="Arial"/>
          <w:sz w:val="24"/>
          <w:szCs w:val="24"/>
        </w:rPr>
        <w:t xml:space="preserve"> but a </w:t>
      </w:r>
      <w:r w:rsidRPr="006A68AD">
        <w:rPr>
          <w:rFonts w:ascii="Arial" w:hAnsi="Arial" w:cs="Arial"/>
          <w:sz w:val="24"/>
          <w:szCs w:val="24"/>
        </w:rPr>
        <w:t>protective bubble strategy should be applied</w:t>
      </w:r>
      <w:r w:rsidR="003D6301" w:rsidRPr="006A68AD">
        <w:rPr>
          <w:rFonts w:ascii="Arial" w:hAnsi="Arial" w:cs="Arial"/>
          <w:sz w:val="24"/>
          <w:szCs w:val="24"/>
        </w:rPr>
        <w:t xml:space="preserve"> for </w:t>
      </w:r>
      <w:r w:rsidR="00325F11" w:rsidRPr="006A68AD">
        <w:rPr>
          <w:rFonts w:ascii="Arial" w:hAnsi="Arial" w:cs="Arial"/>
          <w:sz w:val="24"/>
          <w:szCs w:val="24"/>
        </w:rPr>
        <w:t>Y</w:t>
      </w:r>
      <w:r w:rsidR="003D6301" w:rsidRPr="006A68AD">
        <w:rPr>
          <w:rFonts w:ascii="Arial" w:hAnsi="Arial" w:cs="Arial"/>
          <w:sz w:val="24"/>
          <w:szCs w:val="24"/>
        </w:rPr>
        <w:t>ears 1-10</w:t>
      </w:r>
      <w:r w:rsidRPr="006A68AD">
        <w:rPr>
          <w:rFonts w:ascii="Arial" w:hAnsi="Arial" w:cs="Arial"/>
          <w:sz w:val="24"/>
          <w:szCs w:val="24"/>
        </w:rPr>
        <w:t xml:space="preserve">. </w:t>
      </w:r>
      <w:r w:rsidR="004F7B20" w:rsidRPr="006A68AD">
        <w:rPr>
          <w:rFonts w:ascii="Arial" w:hAnsi="Arial" w:cs="Arial"/>
          <w:sz w:val="24"/>
          <w:szCs w:val="24"/>
        </w:rPr>
        <w:t xml:space="preserve">Nevertheless, as far as is practicable social distancing should be maintained between adults and children. </w:t>
      </w:r>
      <w:r w:rsidR="009C1DE1" w:rsidRPr="006A68AD">
        <w:rPr>
          <w:rFonts w:ascii="Arial" w:hAnsi="Arial" w:cs="Arial"/>
          <w:sz w:val="24"/>
          <w:szCs w:val="24"/>
        </w:rPr>
        <w:t xml:space="preserve">For pupils in Years 11-14 social distancing arrangements between pupils should be adhered to as far as is possible and as permitted by delivery of the curriculum with limited interactions between different </w:t>
      </w:r>
      <w:r w:rsidR="00B15510" w:rsidRPr="006A68AD">
        <w:rPr>
          <w:rFonts w:ascii="Arial" w:hAnsi="Arial" w:cs="Arial"/>
          <w:sz w:val="24"/>
          <w:szCs w:val="24"/>
        </w:rPr>
        <w:t>y</w:t>
      </w:r>
      <w:r w:rsidR="009C1DE1" w:rsidRPr="006A68AD">
        <w:rPr>
          <w:rFonts w:ascii="Arial" w:hAnsi="Arial" w:cs="Arial"/>
          <w:sz w:val="24"/>
          <w:szCs w:val="24"/>
        </w:rPr>
        <w:t>ear groups. For younger pupils</w:t>
      </w:r>
      <w:r w:rsidR="00B15510" w:rsidRPr="006A68AD">
        <w:rPr>
          <w:rFonts w:ascii="Arial" w:hAnsi="Arial" w:cs="Arial"/>
          <w:sz w:val="24"/>
          <w:szCs w:val="24"/>
        </w:rPr>
        <w:t>,</w:t>
      </w:r>
      <w:r w:rsidR="009C1DE1" w:rsidRPr="006A68AD">
        <w:rPr>
          <w:rFonts w:ascii="Arial" w:hAnsi="Arial" w:cs="Arial"/>
          <w:sz w:val="24"/>
          <w:szCs w:val="24"/>
        </w:rPr>
        <w:t xml:space="preserve"> whilst not a requirement, social distancing should be encouraged and facilitated where practicable as part of other mitigating measures (see </w:t>
      </w:r>
      <w:r w:rsidR="00B15510" w:rsidRPr="006A68AD">
        <w:rPr>
          <w:rFonts w:ascii="Arial" w:hAnsi="Arial" w:cs="Arial"/>
          <w:sz w:val="24"/>
          <w:szCs w:val="24"/>
        </w:rPr>
        <w:t>S</w:t>
      </w:r>
      <w:r w:rsidR="009C1DE1" w:rsidRPr="006A68AD">
        <w:rPr>
          <w:rFonts w:ascii="Arial" w:hAnsi="Arial" w:cs="Arial"/>
          <w:sz w:val="24"/>
          <w:szCs w:val="24"/>
        </w:rPr>
        <w:t xml:space="preserve">ection </w:t>
      </w:r>
      <w:r w:rsidR="000C1A8B" w:rsidRPr="006A68AD">
        <w:rPr>
          <w:rFonts w:ascii="Arial" w:hAnsi="Arial" w:cs="Arial"/>
          <w:sz w:val="24"/>
          <w:szCs w:val="24"/>
        </w:rPr>
        <w:t xml:space="preserve">5 </w:t>
      </w:r>
      <w:r w:rsidR="009C1DE1" w:rsidRPr="006A68AD">
        <w:rPr>
          <w:rFonts w:ascii="Arial" w:hAnsi="Arial" w:cs="Arial"/>
          <w:sz w:val="24"/>
          <w:szCs w:val="24"/>
        </w:rPr>
        <w:t>on Curriculum</w:t>
      </w:r>
      <w:r w:rsidR="000C1A8B" w:rsidRPr="006A68AD">
        <w:rPr>
          <w:rFonts w:ascii="Arial" w:hAnsi="Arial" w:cs="Arial"/>
          <w:sz w:val="24"/>
          <w:szCs w:val="24"/>
        </w:rPr>
        <w:t xml:space="preserve"> Delivery</w:t>
      </w:r>
      <w:r w:rsidR="009C1DE1" w:rsidRPr="006A68AD">
        <w:rPr>
          <w:rFonts w:ascii="Arial" w:hAnsi="Arial" w:cs="Arial"/>
          <w:sz w:val="24"/>
          <w:szCs w:val="24"/>
        </w:rPr>
        <w:t>).</w:t>
      </w:r>
    </w:p>
    <w:p w:rsidR="00861042" w:rsidRPr="006A68AD" w:rsidRDefault="00861042" w:rsidP="006A68AD">
      <w:pPr>
        <w:pStyle w:val="ListParagraph"/>
        <w:spacing w:after="0" w:line="276" w:lineRule="auto"/>
        <w:ind w:left="426" w:right="17"/>
        <w:jc w:val="both"/>
        <w:rPr>
          <w:rFonts w:ascii="Arial" w:hAnsi="Arial" w:cs="Arial"/>
          <w:sz w:val="24"/>
          <w:szCs w:val="24"/>
        </w:rPr>
      </w:pPr>
    </w:p>
    <w:p w:rsidR="00861042" w:rsidRPr="006A68AD"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requirement for social distancing reflects precautionary judgements based on public health advice at the time of writing.  As the situation evolves, such requirements may be </w:t>
      </w:r>
      <w:r w:rsidR="00595C10" w:rsidRPr="006A68AD">
        <w:rPr>
          <w:rFonts w:ascii="Arial" w:hAnsi="Arial" w:cs="Arial"/>
          <w:sz w:val="24"/>
          <w:szCs w:val="24"/>
        </w:rPr>
        <w:t xml:space="preserve">further </w:t>
      </w:r>
      <w:r w:rsidRPr="006A68AD">
        <w:rPr>
          <w:rFonts w:ascii="Arial" w:hAnsi="Arial" w:cs="Arial"/>
          <w:sz w:val="24"/>
          <w:szCs w:val="24"/>
        </w:rPr>
        <w:t>amended.  Education settings should implement measures with a view to being able to ease them as soon as it is safe to do so, to ensure the maximum benefit from in-setting learning is gained as early as possible.</w:t>
      </w:r>
    </w:p>
    <w:p w:rsidR="00861042" w:rsidRPr="006A68AD" w:rsidRDefault="00861042" w:rsidP="006A68AD">
      <w:pPr>
        <w:pStyle w:val="ListParagraph"/>
        <w:spacing w:after="0" w:line="276" w:lineRule="auto"/>
        <w:jc w:val="both"/>
        <w:rPr>
          <w:rFonts w:ascii="Arial" w:hAnsi="Arial" w:cs="Arial"/>
          <w:sz w:val="24"/>
          <w:szCs w:val="24"/>
        </w:rPr>
      </w:pPr>
    </w:p>
    <w:p w:rsidR="00B15510" w:rsidRPr="00F134D8" w:rsidRDefault="005F63B4" w:rsidP="00970E3A">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While they should be avoided wherever possible, brief interactions within social distancing guidance, such as limited numbers of people passing each other in corridors where one way systems are not possible</w:t>
      </w:r>
      <w:r w:rsidR="002B283A" w:rsidRPr="006A68AD">
        <w:rPr>
          <w:rFonts w:ascii="Arial" w:hAnsi="Arial" w:cs="Arial"/>
          <w:sz w:val="24"/>
          <w:szCs w:val="24"/>
        </w:rPr>
        <w:t xml:space="preserve"> or</w:t>
      </w:r>
      <w:r w:rsidRPr="006A68AD">
        <w:rPr>
          <w:rFonts w:ascii="Arial" w:hAnsi="Arial" w:cs="Arial"/>
          <w:sz w:val="24"/>
          <w:szCs w:val="24"/>
        </w:rPr>
        <w:t>, walking through learning spaces to go to the toilet (for example), are considered low risk and are permissible</w:t>
      </w:r>
      <w:r w:rsidR="00C15C67" w:rsidRPr="006A68AD">
        <w:rPr>
          <w:rFonts w:ascii="Arial" w:hAnsi="Arial" w:cs="Arial"/>
          <w:sz w:val="24"/>
          <w:szCs w:val="24"/>
        </w:rPr>
        <w:t xml:space="preserve"> though wearing a mask i</w:t>
      </w:r>
      <w:r w:rsidR="00B15510" w:rsidRPr="006A68AD">
        <w:rPr>
          <w:rFonts w:ascii="Arial" w:hAnsi="Arial" w:cs="Arial"/>
          <w:sz w:val="24"/>
          <w:szCs w:val="24"/>
        </w:rPr>
        <w:t>n post-</w:t>
      </w:r>
      <w:r w:rsidR="004673AF" w:rsidRPr="006A68AD">
        <w:rPr>
          <w:rFonts w:ascii="Arial" w:hAnsi="Arial" w:cs="Arial"/>
          <w:sz w:val="24"/>
          <w:szCs w:val="24"/>
        </w:rPr>
        <w:t>primary settings is strongly recommended</w:t>
      </w:r>
      <w:r w:rsidRPr="006A68AD">
        <w:rPr>
          <w:rFonts w:ascii="Arial" w:hAnsi="Arial" w:cs="Arial"/>
          <w:sz w:val="24"/>
          <w:szCs w:val="24"/>
        </w:rPr>
        <w:t xml:space="preserve">.  Use of floor markings in relevant spaces may help minimise the extent of such </w:t>
      </w:r>
      <w:r w:rsidRPr="00F134D8">
        <w:rPr>
          <w:rFonts w:ascii="Arial" w:hAnsi="Arial" w:cs="Arial"/>
          <w:sz w:val="24"/>
          <w:szCs w:val="24"/>
        </w:rPr>
        <w:t>encroachments.</w:t>
      </w:r>
    </w:p>
    <w:p w:rsidR="008A6D0A" w:rsidRPr="00A074D9" w:rsidRDefault="008A6D0A" w:rsidP="008A6D0A">
      <w:pPr>
        <w:pStyle w:val="ListParagraph"/>
        <w:rPr>
          <w:rFonts w:ascii="Arial" w:hAnsi="Arial" w:cs="Arial"/>
          <w:sz w:val="24"/>
          <w:szCs w:val="24"/>
        </w:rPr>
      </w:pPr>
    </w:p>
    <w:p w:rsidR="008A6D0A" w:rsidRPr="00A074D9" w:rsidRDefault="008A6D0A" w:rsidP="00970E3A">
      <w:pPr>
        <w:pStyle w:val="ListParagraph"/>
        <w:numPr>
          <w:ilvl w:val="0"/>
          <w:numId w:val="16"/>
        </w:numPr>
        <w:spacing w:after="0" w:line="276" w:lineRule="auto"/>
        <w:ind w:left="426" w:right="17" w:hanging="426"/>
        <w:jc w:val="both"/>
        <w:rPr>
          <w:rFonts w:ascii="Arial" w:hAnsi="Arial" w:cs="Arial"/>
          <w:sz w:val="24"/>
          <w:szCs w:val="24"/>
        </w:rPr>
      </w:pPr>
      <w:r w:rsidRPr="00A074D9">
        <w:rPr>
          <w:rFonts w:ascii="Arial" w:hAnsi="Arial" w:cs="Arial"/>
          <w:sz w:val="24"/>
          <w:szCs w:val="24"/>
        </w:rPr>
        <w:t xml:space="preserve">In light of the recent changes to Public Health guidance tightening controls on social interaction, tele-conference or video-conference </w:t>
      </w:r>
      <w:r w:rsidR="0095108B" w:rsidRPr="00A074D9">
        <w:rPr>
          <w:rFonts w:ascii="Arial" w:hAnsi="Arial" w:cs="Arial"/>
          <w:sz w:val="24"/>
          <w:szCs w:val="24"/>
        </w:rPr>
        <w:t xml:space="preserve">must </w:t>
      </w:r>
      <w:r w:rsidRPr="00A074D9">
        <w:rPr>
          <w:rFonts w:ascii="Arial" w:hAnsi="Arial" w:cs="Arial"/>
          <w:sz w:val="24"/>
          <w:szCs w:val="24"/>
        </w:rPr>
        <w:t>be used for parent-teacher meetings</w:t>
      </w:r>
      <w:r w:rsidR="00E50616" w:rsidRPr="00A074D9">
        <w:rPr>
          <w:rFonts w:ascii="Arial" w:hAnsi="Arial" w:cs="Arial"/>
          <w:sz w:val="24"/>
          <w:szCs w:val="24"/>
        </w:rPr>
        <w:t>, school training events and</w:t>
      </w:r>
      <w:r w:rsidR="001F6121" w:rsidRPr="00A074D9">
        <w:rPr>
          <w:rFonts w:ascii="Arial" w:hAnsi="Arial" w:cs="Arial"/>
          <w:sz w:val="24"/>
          <w:szCs w:val="24"/>
        </w:rPr>
        <w:t xml:space="preserve"> </w:t>
      </w:r>
      <w:r w:rsidR="00A2249B" w:rsidRPr="00A074D9">
        <w:rPr>
          <w:rFonts w:ascii="Arial" w:hAnsi="Arial" w:cs="Arial"/>
          <w:sz w:val="24"/>
          <w:szCs w:val="24"/>
        </w:rPr>
        <w:t xml:space="preserve">all in </w:t>
      </w:r>
      <w:r w:rsidR="001F6121" w:rsidRPr="00A074D9">
        <w:rPr>
          <w:rFonts w:ascii="Arial" w:hAnsi="Arial" w:cs="Arial"/>
          <w:sz w:val="24"/>
          <w:szCs w:val="24"/>
        </w:rPr>
        <w:t>school meetings</w:t>
      </w:r>
      <w:r w:rsidR="00E50616" w:rsidRPr="00F134D8">
        <w:rPr>
          <w:rFonts w:ascii="Arial" w:hAnsi="Arial" w:cs="Arial"/>
          <w:sz w:val="24"/>
          <w:szCs w:val="24"/>
        </w:rPr>
        <w:t xml:space="preserve">. </w:t>
      </w:r>
      <w:r w:rsidR="00E50616" w:rsidRPr="00A074D9">
        <w:rPr>
          <w:rFonts w:ascii="Arial" w:hAnsi="Arial" w:cs="Arial"/>
          <w:sz w:val="24"/>
          <w:szCs w:val="24"/>
        </w:rPr>
        <w:t>F</w:t>
      </w:r>
      <w:r w:rsidRPr="00A074D9">
        <w:rPr>
          <w:rFonts w:ascii="Arial" w:hAnsi="Arial" w:cs="Arial"/>
          <w:sz w:val="24"/>
          <w:szCs w:val="24"/>
        </w:rPr>
        <w:t xml:space="preserve">ace to face meetings </w:t>
      </w:r>
      <w:r w:rsidR="0095108B" w:rsidRPr="00A074D9">
        <w:rPr>
          <w:rFonts w:ascii="Arial" w:hAnsi="Arial" w:cs="Arial"/>
          <w:sz w:val="24"/>
          <w:szCs w:val="24"/>
        </w:rPr>
        <w:t xml:space="preserve">must </w:t>
      </w:r>
      <w:r w:rsidR="00E50616" w:rsidRPr="00A074D9">
        <w:rPr>
          <w:rFonts w:ascii="Arial" w:hAnsi="Arial" w:cs="Arial"/>
          <w:sz w:val="24"/>
          <w:szCs w:val="24"/>
        </w:rPr>
        <w:t xml:space="preserve">not exceed six adults and must comply fully with </w:t>
      </w:r>
      <w:r w:rsidRPr="00A074D9">
        <w:rPr>
          <w:rFonts w:ascii="Arial" w:hAnsi="Arial" w:cs="Arial"/>
          <w:sz w:val="24"/>
          <w:szCs w:val="24"/>
        </w:rPr>
        <w:t>current public health advice on social distancing.</w:t>
      </w:r>
      <w:r w:rsidR="00E50616" w:rsidRPr="00A074D9">
        <w:rPr>
          <w:rFonts w:ascii="Arial" w:hAnsi="Arial" w:cs="Arial"/>
          <w:sz w:val="24"/>
          <w:szCs w:val="24"/>
        </w:rPr>
        <w:t xml:space="preserve"> Likewise, to ensure robust compliance with </w:t>
      </w:r>
      <w:r w:rsidR="00E50616" w:rsidRPr="00A074D9">
        <w:rPr>
          <w:rFonts w:ascii="Arial" w:hAnsi="Arial" w:cs="Arial"/>
          <w:sz w:val="24"/>
          <w:szCs w:val="24"/>
        </w:rPr>
        <w:lastRenderedPageBreak/>
        <w:t>social distancing guidance, settings should prohibit spectators (i.e. Parents, siblings and carers) from attending schools sports events</w:t>
      </w:r>
      <w:r w:rsidR="006E0C68">
        <w:rPr>
          <w:rFonts w:ascii="Arial" w:hAnsi="Arial" w:cs="Arial"/>
          <w:sz w:val="24"/>
          <w:szCs w:val="24"/>
        </w:rPr>
        <w:t xml:space="preserve"> and cultural events</w:t>
      </w:r>
      <w:r w:rsidR="00167DFA" w:rsidRPr="00A074D9">
        <w:rPr>
          <w:rFonts w:ascii="Arial" w:hAnsi="Arial" w:cs="Arial"/>
          <w:sz w:val="24"/>
          <w:szCs w:val="24"/>
        </w:rPr>
        <w:t>.</w:t>
      </w:r>
    </w:p>
    <w:p w:rsidR="00894B88" w:rsidRPr="00A074D9" w:rsidRDefault="00894B88" w:rsidP="00894B88">
      <w:pPr>
        <w:pStyle w:val="ListParagraph"/>
        <w:rPr>
          <w:rFonts w:ascii="Arial" w:hAnsi="Arial" w:cs="Arial"/>
          <w:sz w:val="24"/>
          <w:szCs w:val="24"/>
        </w:rPr>
      </w:pPr>
    </w:p>
    <w:p w:rsidR="00894B88" w:rsidRPr="00A074D9" w:rsidRDefault="00894B88" w:rsidP="00894B88">
      <w:pPr>
        <w:pStyle w:val="ListParagraph"/>
        <w:numPr>
          <w:ilvl w:val="0"/>
          <w:numId w:val="16"/>
        </w:numPr>
        <w:spacing w:after="0" w:line="276" w:lineRule="auto"/>
        <w:ind w:left="426" w:right="17" w:hanging="426"/>
        <w:jc w:val="both"/>
        <w:rPr>
          <w:rFonts w:ascii="Arial" w:hAnsi="Arial" w:cs="Arial"/>
          <w:sz w:val="24"/>
          <w:szCs w:val="24"/>
        </w:rPr>
      </w:pPr>
      <w:r w:rsidRPr="00A074D9">
        <w:rPr>
          <w:rFonts w:ascii="Arial" w:hAnsi="Arial" w:cs="Arial"/>
          <w:sz w:val="24"/>
          <w:szCs w:val="24"/>
        </w:rPr>
        <w:t>Domestic (UK) overnight and overseas educational visits have been paused and should not be arranged. This advice remains under review.</w:t>
      </w:r>
      <w:r w:rsidR="00DC2123" w:rsidRPr="00A074D9">
        <w:rPr>
          <w:rFonts w:ascii="Arial" w:hAnsi="Arial" w:cs="Arial"/>
          <w:sz w:val="24"/>
          <w:szCs w:val="24"/>
        </w:rPr>
        <w:t xml:space="preserve"> </w:t>
      </w:r>
      <w:r w:rsidR="001F6121" w:rsidRPr="00A074D9">
        <w:rPr>
          <w:rFonts w:ascii="Arial" w:hAnsi="Arial" w:cs="Arial"/>
          <w:sz w:val="24"/>
          <w:szCs w:val="24"/>
        </w:rPr>
        <w:t>S</w:t>
      </w:r>
      <w:r w:rsidRPr="00A074D9">
        <w:rPr>
          <w:rFonts w:ascii="Arial" w:hAnsi="Arial" w:cs="Arial"/>
          <w:sz w:val="24"/>
          <w:szCs w:val="24"/>
        </w:rPr>
        <w:t>chools can resume non-overnight domestic educational visits. These trips should includ</w:t>
      </w:r>
      <w:r w:rsidR="006755FC" w:rsidRPr="00A074D9">
        <w:rPr>
          <w:rFonts w:ascii="Arial" w:hAnsi="Arial" w:cs="Arial"/>
          <w:sz w:val="24"/>
          <w:szCs w:val="24"/>
        </w:rPr>
        <w:t>e any trips for pupils with SEN</w:t>
      </w:r>
      <w:r w:rsidRPr="00A074D9">
        <w:rPr>
          <w:rFonts w:ascii="Arial" w:hAnsi="Arial" w:cs="Arial"/>
          <w:sz w:val="24"/>
          <w:szCs w:val="24"/>
        </w:rPr>
        <w:t xml:space="preserve"> connected with their preparation for adulthood (for example, workplace visits or travel training). This should be done in line with protective measures, such as keeping children within their consistent group, and the COVID-secure measures in place at the destination. Schools should also make use of outdoor spaces in the local area to support the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w:t>
      </w:r>
      <w:r w:rsidR="006755FC" w:rsidRPr="00A074D9">
        <w:rPr>
          <w:rFonts w:ascii="Arial" w:hAnsi="Arial" w:cs="Arial"/>
          <w:sz w:val="24"/>
          <w:szCs w:val="24"/>
        </w:rPr>
        <w:t xml:space="preserve">existing </w:t>
      </w:r>
      <w:hyperlink r:id="rId34" w:history="1">
        <w:r w:rsidRPr="00A074D9">
          <w:rPr>
            <w:rFonts w:ascii="Arial" w:hAnsi="Arial" w:cs="Arial"/>
            <w:sz w:val="24"/>
            <w:szCs w:val="24"/>
          </w:rPr>
          <w:t>health and safety guidance on educational visits</w:t>
        </w:r>
      </w:hyperlink>
      <w:r w:rsidRPr="00A074D9">
        <w:rPr>
          <w:rFonts w:ascii="Arial" w:hAnsi="Arial" w:cs="Arial"/>
          <w:sz w:val="24"/>
          <w:szCs w:val="24"/>
        </w:rPr>
        <w:t> when considering visits.</w:t>
      </w:r>
    </w:p>
    <w:p w:rsidR="00894B88" w:rsidRPr="00E50616" w:rsidRDefault="00894B88" w:rsidP="006755FC">
      <w:pPr>
        <w:pStyle w:val="ListParagraph"/>
        <w:spacing w:after="0" w:line="276" w:lineRule="auto"/>
        <w:ind w:left="426" w:right="17"/>
        <w:jc w:val="both"/>
        <w:rPr>
          <w:rFonts w:ascii="Arial" w:hAnsi="Arial" w:cs="Arial"/>
          <w:color w:val="2E74B5" w:themeColor="accent1" w:themeShade="BF"/>
          <w:sz w:val="24"/>
          <w:szCs w:val="24"/>
        </w:rPr>
      </w:pPr>
    </w:p>
    <w:p w:rsidR="00B15510" w:rsidRPr="006A68AD" w:rsidRDefault="00B15510" w:rsidP="006A68AD">
      <w:pPr>
        <w:pStyle w:val="ListParagraph"/>
        <w:spacing w:after="0" w:line="276" w:lineRule="auto"/>
        <w:jc w:val="both"/>
        <w:rPr>
          <w:rFonts w:ascii="Arial" w:hAnsi="Arial" w:cs="Arial"/>
          <w:sz w:val="24"/>
          <w:szCs w:val="24"/>
        </w:rPr>
      </w:pPr>
    </w:p>
    <w:p w:rsidR="00B15510" w:rsidRPr="006A68AD" w:rsidRDefault="00B15510" w:rsidP="006A68AD">
      <w:pPr>
        <w:pStyle w:val="Heading2"/>
        <w:spacing w:after="0" w:line="276" w:lineRule="auto"/>
        <w:jc w:val="both"/>
        <w:rPr>
          <w:szCs w:val="24"/>
        </w:rPr>
      </w:pPr>
      <w:bookmarkStart w:id="21" w:name="_Toc57295399"/>
      <w:r w:rsidRPr="006A68AD">
        <w:rPr>
          <w:szCs w:val="24"/>
        </w:rPr>
        <w:t>Self-Contained Cohorts (Protective Bubbles)</w:t>
      </w:r>
      <w:bookmarkEnd w:id="21"/>
      <w:r w:rsidRPr="006A68AD">
        <w:rPr>
          <w:szCs w:val="24"/>
        </w:rPr>
        <w:t xml:space="preserve"> </w:t>
      </w:r>
    </w:p>
    <w:p w:rsidR="00B15510" w:rsidRPr="006A68AD" w:rsidRDefault="00B15510" w:rsidP="006A68AD">
      <w:pPr>
        <w:pStyle w:val="ListParagraph"/>
        <w:spacing w:after="0" w:line="276" w:lineRule="auto"/>
        <w:jc w:val="both"/>
        <w:rPr>
          <w:rFonts w:ascii="Arial" w:hAnsi="Arial" w:cs="Arial"/>
          <w:sz w:val="24"/>
          <w:szCs w:val="24"/>
        </w:rPr>
      </w:pPr>
    </w:p>
    <w:p w:rsidR="00B15510"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In circumstances in which the guidance on social distancing cannot reasonably be applied, an additional risk mitigation approach should be adopted.  This involves organising children and young people into groups (‘protective bubbles’) with consistent membership, which are appropriate to the size of the setting. </w:t>
      </w:r>
      <w:r w:rsidR="00211841" w:rsidRPr="006A68AD">
        <w:rPr>
          <w:rFonts w:ascii="Arial" w:hAnsi="Arial" w:cs="Arial"/>
          <w:sz w:val="24"/>
          <w:szCs w:val="24"/>
        </w:rPr>
        <w:t>With the changing public health position this can be extended to treating a full class as a ‘bubble’</w:t>
      </w:r>
      <w:r w:rsidR="00A9551C" w:rsidRPr="006A68AD">
        <w:rPr>
          <w:rFonts w:ascii="Arial" w:hAnsi="Arial" w:cs="Arial"/>
          <w:sz w:val="24"/>
          <w:szCs w:val="24"/>
        </w:rPr>
        <w:t>.</w:t>
      </w:r>
      <w:r w:rsidR="00211841" w:rsidRPr="006A68AD">
        <w:rPr>
          <w:rFonts w:ascii="Arial" w:hAnsi="Arial" w:cs="Arial"/>
          <w:sz w:val="24"/>
          <w:szCs w:val="24"/>
        </w:rPr>
        <w:t xml:space="preserve"> </w:t>
      </w:r>
      <w:r w:rsidR="00B15510" w:rsidRPr="006A68AD">
        <w:rPr>
          <w:rFonts w:ascii="Arial" w:hAnsi="Arial" w:cs="Arial"/>
          <w:sz w:val="24"/>
          <w:szCs w:val="24"/>
        </w:rPr>
        <w:t xml:space="preserve"> </w:t>
      </w:r>
      <w:r w:rsidRPr="006A68AD">
        <w:rPr>
          <w:rFonts w:ascii="Arial" w:hAnsi="Arial" w:cs="Arial"/>
          <w:sz w:val="24"/>
          <w:szCs w:val="24"/>
        </w:rPr>
        <w:t xml:space="preserve">We expect that this approach may be useful in all year groups up to </w:t>
      </w:r>
      <w:r w:rsidR="00A9551C" w:rsidRPr="006A68AD">
        <w:rPr>
          <w:rFonts w:ascii="Arial" w:hAnsi="Arial" w:cs="Arial"/>
          <w:sz w:val="24"/>
          <w:szCs w:val="24"/>
        </w:rPr>
        <w:t xml:space="preserve">and including </w:t>
      </w:r>
      <w:r w:rsidRPr="006A68AD">
        <w:rPr>
          <w:rFonts w:ascii="Arial" w:hAnsi="Arial" w:cs="Arial"/>
          <w:sz w:val="24"/>
          <w:szCs w:val="24"/>
        </w:rPr>
        <w:t xml:space="preserve">Year 10. </w:t>
      </w:r>
    </w:p>
    <w:p w:rsidR="00B15510" w:rsidRPr="006A68AD" w:rsidRDefault="00B15510" w:rsidP="006A68AD">
      <w:pPr>
        <w:pStyle w:val="ListParagraph"/>
        <w:spacing w:after="0" w:line="276" w:lineRule="auto"/>
        <w:ind w:left="426" w:right="17"/>
        <w:jc w:val="both"/>
        <w:rPr>
          <w:rFonts w:ascii="Arial" w:hAnsi="Arial" w:cs="Arial"/>
          <w:sz w:val="24"/>
          <w:szCs w:val="24"/>
        </w:rPr>
      </w:pPr>
    </w:p>
    <w:p w:rsidR="00B15510" w:rsidRPr="006A68AD" w:rsidRDefault="00B15510"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When ado</w:t>
      </w:r>
      <w:r w:rsidR="005F63B4" w:rsidRPr="006A68AD">
        <w:rPr>
          <w:rFonts w:ascii="Arial" w:hAnsi="Arial" w:cs="Arial"/>
          <w:sz w:val="24"/>
          <w:szCs w:val="24"/>
        </w:rPr>
        <w:t xml:space="preserve">pting this approach, every effort should be made to decrease interactions between groups and, if workable, ensure social distancing is considered within such groups and adhered to between such groups at all times. </w:t>
      </w:r>
      <w:r w:rsidRPr="006A68AD">
        <w:rPr>
          <w:rFonts w:ascii="Arial" w:hAnsi="Arial" w:cs="Arial"/>
          <w:sz w:val="24"/>
          <w:szCs w:val="24"/>
        </w:rPr>
        <w:t xml:space="preserve"> </w:t>
      </w:r>
      <w:r w:rsidR="005F63B4" w:rsidRPr="006A68AD">
        <w:rPr>
          <w:rFonts w:ascii="Arial" w:hAnsi="Arial" w:cs="Arial"/>
          <w:sz w:val="24"/>
          <w:szCs w:val="24"/>
        </w:rPr>
        <w:t xml:space="preserve">Once put in place, membership of groups should not change (until further easing of measures is possible based upon the public health situation).  The cleaning, hygiene and health and safety measures set out in </w:t>
      </w:r>
      <w:r w:rsidR="0083624F" w:rsidRPr="006A68AD">
        <w:rPr>
          <w:rFonts w:ascii="Arial" w:hAnsi="Arial" w:cs="Arial"/>
          <w:sz w:val="24"/>
          <w:szCs w:val="24"/>
        </w:rPr>
        <w:t xml:space="preserve">Section 2 of </w:t>
      </w:r>
      <w:r w:rsidR="005F63B4" w:rsidRPr="006A68AD">
        <w:rPr>
          <w:rFonts w:ascii="Arial" w:hAnsi="Arial" w:cs="Arial"/>
          <w:sz w:val="24"/>
          <w:szCs w:val="24"/>
        </w:rPr>
        <w:t xml:space="preserve">this guidance should, as in all cases, be followed carefully.  Social distancing of 2m between the adult staff working with such groups </w:t>
      </w:r>
      <w:r w:rsidR="000F30EA" w:rsidRPr="006A68AD">
        <w:rPr>
          <w:rFonts w:ascii="Arial" w:hAnsi="Arial" w:cs="Arial"/>
          <w:sz w:val="24"/>
          <w:szCs w:val="24"/>
        </w:rPr>
        <w:t xml:space="preserve">and between staff and children </w:t>
      </w:r>
      <w:r w:rsidR="005F63B4" w:rsidRPr="006A68AD">
        <w:rPr>
          <w:rFonts w:ascii="Arial" w:hAnsi="Arial" w:cs="Arial"/>
          <w:sz w:val="24"/>
          <w:szCs w:val="24"/>
        </w:rPr>
        <w:t xml:space="preserve">should be maintained as much as possible. </w:t>
      </w:r>
    </w:p>
    <w:p w:rsidR="00B15510" w:rsidRPr="006A68AD" w:rsidRDefault="00B15510" w:rsidP="00D65597">
      <w:pPr>
        <w:pStyle w:val="ListParagraph"/>
        <w:spacing w:after="0" w:line="276" w:lineRule="auto"/>
        <w:ind w:left="426" w:hanging="426"/>
        <w:jc w:val="both"/>
        <w:rPr>
          <w:rFonts w:ascii="Arial" w:hAnsi="Arial" w:cs="Arial"/>
          <w:sz w:val="24"/>
          <w:szCs w:val="24"/>
        </w:rPr>
      </w:pPr>
    </w:p>
    <w:p w:rsidR="00B15510"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Every effort should be made to support young people to continue to observe social distancing.  Older children should be organised into small, consistent groups and assigned clearly defined zones or spaces within which they should endeavour to observe social distancing as far as practicable (e.g. a marked-off area of an outdoor space).  This approach has the benefit of ensuring that social distancing continues to be followed by older pupils whenever practicable, but that when </w:t>
      </w:r>
      <w:r w:rsidRPr="006A68AD">
        <w:rPr>
          <w:rFonts w:ascii="Arial" w:hAnsi="Arial" w:cs="Arial"/>
          <w:sz w:val="24"/>
          <w:szCs w:val="24"/>
        </w:rPr>
        <w:lastRenderedPageBreak/>
        <w:t xml:space="preserve">circumstances are such that accidental encroachments are likely to take place, such interactions are limited to a small number of consistent individuals. </w:t>
      </w:r>
    </w:p>
    <w:p w:rsidR="00A46BB3" w:rsidRPr="006A68AD" w:rsidRDefault="00A46BB3" w:rsidP="006A68AD">
      <w:pPr>
        <w:spacing w:after="0" w:line="276" w:lineRule="auto"/>
        <w:ind w:left="0" w:firstLine="0"/>
        <w:rPr>
          <w:rFonts w:eastAsiaTheme="minorHAnsi"/>
          <w:color w:val="auto"/>
          <w:szCs w:val="24"/>
          <w:lang w:eastAsia="en-US"/>
        </w:rPr>
      </w:pPr>
    </w:p>
    <w:p w:rsidR="00B15510" w:rsidRPr="006A68AD" w:rsidRDefault="00B15510" w:rsidP="006A68AD">
      <w:pPr>
        <w:pStyle w:val="Heading2"/>
        <w:spacing w:after="0" w:line="276" w:lineRule="auto"/>
        <w:jc w:val="both"/>
        <w:rPr>
          <w:szCs w:val="24"/>
        </w:rPr>
      </w:pPr>
      <w:bookmarkStart w:id="22" w:name="_Toc57295400"/>
      <w:r w:rsidRPr="006A68AD">
        <w:rPr>
          <w:szCs w:val="24"/>
        </w:rPr>
        <w:t>Social Distancing When Delivering 1:1 Care</w:t>
      </w:r>
      <w:bookmarkEnd w:id="22"/>
    </w:p>
    <w:p w:rsidR="00B15510" w:rsidRPr="006A68AD" w:rsidRDefault="00B15510" w:rsidP="006A68AD">
      <w:pPr>
        <w:spacing w:after="0" w:line="276" w:lineRule="auto"/>
        <w:ind w:left="0" w:firstLine="0"/>
        <w:rPr>
          <w:szCs w:val="24"/>
        </w:rPr>
      </w:pPr>
    </w:p>
    <w:p w:rsidR="00B15510" w:rsidRPr="006A68AD" w:rsidRDefault="00E156DF" w:rsidP="00D65597">
      <w:pPr>
        <w:pStyle w:val="ListParagraph"/>
        <w:numPr>
          <w:ilvl w:val="0"/>
          <w:numId w:val="16"/>
        </w:numPr>
        <w:spacing w:after="0" w:line="276" w:lineRule="auto"/>
        <w:ind w:left="426" w:right="17" w:hanging="426"/>
        <w:jc w:val="both"/>
        <w:rPr>
          <w:rStyle w:val="Hyperlink"/>
          <w:rFonts w:ascii="Arial" w:hAnsi="Arial" w:cs="Arial"/>
          <w:color w:val="auto"/>
          <w:sz w:val="24"/>
          <w:szCs w:val="24"/>
          <w:u w:val="none"/>
        </w:rPr>
      </w:pPr>
      <w:r w:rsidRPr="006A68AD">
        <w:rPr>
          <w:rFonts w:ascii="Arial" w:hAnsi="Arial" w:cs="Arial"/>
          <w:sz w:val="24"/>
          <w:szCs w:val="24"/>
        </w:rPr>
        <w:t>Provision of one to one care and support is integral to the delivery of quality education and support to some of our most vulnerable pupils. Whilst adult to adult social distancing should be maintained at all times, where staff consistently remain with a pupil or a class they should likewise be viewed as part of the protective bubble and social distancing between those adults and children may be relaxed. Any such staff who wish to avail of face coverings while they carry out this role are free to do so and for any contact that has been risk assessed as requiring PPE, this will be provided.</w:t>
      </w:r>
      <w:r w:rsidR="000A2E9B" w:rsidRPr="006A68AD">
        <w:rPr>
          <w:rFonts w:ascii="Arial" w:hAnsi="Arial" w:cs="Arial"/>
          <w:sz w:val="24"/>
          <w:szCs w:val="24"/>
        </w:rPr>
        <w:t xml:space="preserve"> Supplementary guidance for Special Schools </w:t>
      </w:r>
      <w:r w:rsidR="00872D12" w:rsidRPr="006A68AD">
        <w:rPr>
          <w:rFonts w:ascii="Arial" w:hAnsi="Arial" w:cs="Arial"/>
          <w:sz w:val="24"/>
          <w:szCs w:val="24"/>
        </w:rPr>
        <w:t xml:space="preserve">is available </w:t>
      </w:r>
      <w:hyperlink r:id="rId35" w:history="1">
        <w:r w:rsidR="00872D12" w:rsidRPr="00FC0B21">
          <w:rPr>
            <w:rStyle w:val="Hyperlink"/>
            <w:rFonts w:ascii="Arial" w:hAnsi="Arial" w:cs="Arial"/>
            <w:b/>
            <w:color w:val="2E74B5" w:themeColor="accent1" w:themeShade="BF"/>
            <w:sz w:val="24"/>
            <w:szCs w:val="24"/>
          </w:rPr>
          <w:t>here</w:t>
        </w:r>
      </w:hyperlink>
      <w:r w:rsidR="00B15510" w:rsidRPr="00FC0B21">
        <w:rPr>
          <w:rStyle w:val="Hyperlink"/>
          <w:rFonts w:ascii="Arial" w:hAnsi="Arial" w:cs="Arial"/>
          <w:b/>
          <w:color w:val="2E74B5" w:themeColor="accent1" w:themeShade="BF"/>
          <w:sz w:val="24"/>
          <w:szCs w:val="24"/>
        </w:rPr>
        <w:t>.</w:t>
      </w:r>
    </w:p>
    <w:p w:rsidR="00B15510" w:rsidRPr="006A68AD" w:rsidRDefault="00B15510" w:rsidP="006A68AD">
      <w:pPr>
        <w:pStyle w:val="ListParagraph"/>
        <w:spacing w:after="0" w:line="276" w:lineRule="auto"/>
        <w:ind w:left="426" w:right="17"/>
        <w:jc w:val="both"/>
        <w:rPr>
          <w:rFonts w:ascii="Arial" w:hAnsi="Arial" w:cs="Arial"/>
          <w:sz w:val="24"/>
          <w:szCs w:val="24"/>
        </w:rPr>
      </w:pPr>
    </w:p>
    <w:p w:rsidR="00B15510" w:rsidRPr="006A68AD" w:rsidRDefault="00B15510" w:rsidP="006A68AD">
      <w:pPr>
        <w:pStyle w:val="Heading2"/>
        <w:spacing w:after="0" w:line="276" w:lineRule="auto"/>
        <w:jc w:val="both"/>
        <w:rPr>
          <w:szCs w:val="24"/>
        </w:rPr>
      </w:pPr>
      <w:bookmarkStart w:id="23" w:name="_Toc57295401"/>
      <w:r w:rsidRPr="006A68AD">
        <w:rPr>
          <w:szCs w:val="24"/>
        </w:rPr>
        <w:t>Social Distancing in Boarding Schools</w:t>
      </w:r>
      <w:bookmarkEnd w:id="23"/>
      <w:r w:rsidRPr="006A68AD">
        <w:rPr>
          <w:szCs w:val="24"/>
        </w:rPr>
        <w:t xml:space="preserve"> </w:t>
      </w:r>
    </w:p>
    <w:p w:rsidR="00B15510" w:rsidRPr="006A68AD" w:rsidRDefault="00B15510" w:rsidP="006A68AD">
      <w:pPr>
        <w:pStyle w:val="ListParagraph"/>
        <w:spacing w:after="0" w:line="276" w:lineRule="auto"/>
        <w:ind w:left="426" w:right="17"/>
        <w:jc w:val="both"/>
        <w:rPr>
          <w:rFonts w:ascii="Arial" w:hAnsi="Arial" w:cs="Arial"/>
          <w:sz w:val="24"/>
          <w:szCs w:val="24"/>
        </w:rPr>
      </w:pPr>
    </w:p>
    <w:p w:rsidR="00B15510" w:rsidRPr="006A68AD" w:rsidRDefault="00E156DF" w:rsidP="00280B0F">
      <w:pPr>
        <w:pStyle w:val="ListParagraph"/>
        <w:numPr>
          <w:ilvl w:val="0"/>
          <w:numId w:val="16"/>
        </w:numPr>
        <w:spacing w:after="0" w:line="276" w:lineRule="auto"/>
        <w:ind w:right="17"/>
        <w:jc w:val="both"/>
        <w:rPr>
          <w:rFonts w:ascii="Arial" w:hAnsi="Arial" w:cs="Arial"/>
          <w:sz w:val="24"/>
          <w:szCs w:val="24"/>
        </w:rPr>
      </w:pPr>
      <w:r w:rsidRPr="006A68AD">
        <w:rPr>
          <w:rFonts w:ascii="Arial" w:hAnsi="Arial" w:cs="Arial"/>
          <w:sz w:val="24"/>
          <w:szCs w:val="24"/>
        </w:rPr>
        <w:t xml:space="preserve">Boarding schools and residential facilities will have their own particular challenges.  </w:t>
      </w:r>
      <w:r w:rsidR="001C7AF1">
        <w:rPr>
          <w:rFonts w:ascii="Arial" w:hAnsi="Arial" w:cs="Arial"/>
          <w:sz w:val="24"/>
          <w:szCs w:val="24"/>
        </w:rPr>
        <w:t>S</w:t>
      </w:r>
      <w:r w:rsidR="00CA4BB3" w:rsidRPr="006A68AD">
        <w:rPr>
          <w:rFonts w:ascii="Arial" w:hAnsi="Arial" w:cs="Arial"/>
          <w:sz w:val="24"/>
          <w:szCs w:val="24"/>
        </w:rPr>
        <w:t>upplementary guidance for Boarding Schools</w:t>
      </w:r>
      <w:r w:rsidR="001C7AF1">
        <w:rPr>
          <w:rFonts w:ascii="Arial" w:hAnsi="Arial" w:cs="Arial"/>
          <w:sz w:val="24"/>
          <w:szCs w:val="24"/>
        </w:rPr>
        <w:t xml:space="preserve"> is available</w:t>
      </w:r>
      <w:r w:rsidR="00D65597">
        <w:rPr>
          <w:rFonts w:ascii="Arial" w:hAnsi="Arial" w:cs="Arial"/>
          <w:sz w:val="24"/>
          <w:szCs w:val="24"/>
        </w:rPr>
        <w:t xml:space="preserve"> </w:t>
      </w:r>
      <w:hyperlink r:id="rId36" w:history="1">
        <w:r w:rsidR="00280B0F" w:rsidRPr="00FC0B21">
          <w:rPr>
            <w:rStyle w:val="Hyperlink"/>
            <w:rFonts w:ascii="Arial" w:hAnsi="Arial" w:cs="Arial"/>
            <w:b/>
            <w:sz w:val="24"/>
            <w:szCs w:val="24"/>
          </w:rPr>
          <w:t>here</w:t>
        </w:r>
      </w:hyperlink>
      <w:r w:rsidR="00280B0F">
        <w:rPr>
          <w:rFonts w:ascii="Arial" w:hAnsi="Arial" w:cs="Arial"/>
          <w:sz w:val="24"/>
          <w:szCs w:val="24"/>
        </w:rPr>
        <w:t xml:space="preserve">. </w:t>
      </w:r>
    </w:p>
    <w:p w:rsidR="00B15510" w:rsidRPr="006A68AD" w:rsidRDefault="00B15510" w:rsidP="006A68AD">
      <w:pPr>
        <w:pStyle w:val="ListParagraph"/>
        <w:spacing w:after="0" w:line="276" w:lineRule="auto"/>
        <w:ind w:left="426" w:right="17"/>
        <w:jc w:val="both"/>
        <w:rPr>
          <w:rFonts w:ascii="Arial" w:hAnsi="Arial" w:cs="Arial"/>
          <w:color w:val="2E74B5" w:themeColor="accent1" w:themeShade="BF"/>
          <w:sz w:val="24"/>
          <w:szCs w:val="24"/>
        </w:rPr>
      </w:pPr>
    </w:p>
    <w:p w:rsidR="00B15510" w:rsidRPr="006A68AD" w:rsidRDefault="00B15510" w:rsidP="006A68AD">
      <w:pPr>
        <w:pStyle w:val="Heading2"/>
        <w:spacing w:after="0" w:line="276" w:lineRule="auto"/>
        <w:ind w:left="-5"/>
        <w:jc w:val="both"/>
        <w:rPr>
          <w:color w:val="2E74B5" w:themeColor="accent1" w:themeShade="BF"/>
          <w:szCs w:val="24"/>
        </w:rPr>
      </w:pPr>
      <w:bookmarkStart w:id="24" w:name="_Toc57295402"/>
      <w:r w:rsidRPr="006A68AD">
        <w:rPr>
          <w:color w:val="2E74B5" w:themeColor="accent1" w:themeShade="BF"/>
          <w:szCs w:val="24"/>
        </w:rPr>
        <w:t>Social Distancing For Wraparound Care and Extended Schools</w:t>
      </w:r>
      <w:bookmarkEnd w:id="24"/>
      <w:r w:rsidRPr="006A68AD">
        <w:rPr>
          <w:color w:val="2E74B5" w:themeColor="accent1" w:themeShade="BF"/>
          <w:szCs w:val="24"/>
        </w:rPr>
        <w:t xml:space="preserve"> </w:t>
      </w:r>
    </w:p>
    <w:p w:rsidR="00B15510" w:rsidRPr="006A68AD" w:rsidRDefault="00B15510" w:rsidP="006A68AD">
      <w:pPr>
        <w:pStyle w:val="ListParagraph"/>
        <w:spacing w:after="0" w:line="276" w:lineRule="auto"/>
        <w:ind w:left="426" w:right="17"/>
        <w:jc w:val="both"/>
        <w:rPr>
          <w:rFonts w:ascii="Arial" w:hAnsi="Arial" w:cs="Arial"/>
          <w:sz w:val="24"/>
          <w:szCs w:val="24"/>
        </w:rPr>
      </w:pPr>
    </w:p>
    <w:p w:rsidR="00B15510" w:rsidRPr="006A68AD" w:rsidRDefault="004C4C0C"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The “journey back to normality” for schools does not mean that they operate on a business as usual basis from day one; however, wraparound support such as school breakfast clubs and after school child care arrangements as well as other forms of pastoral care can be delivered and have the potential to greatly assist children and young people (particularly those from disadvantaged backgrounds) with their return to school.   </w:t>
      </w:r>
    </w:p>
    <w:p w:rsidR="00B15510" w:rsidRPr="006A68AD" w:rsidRDefault="004C4C0C"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Wraparound </w:t>
      </w:r>
      <w:r w:rsidR="0054075D">
        <w:rPr>
          <w:rFonts w:ascii="Arial" w:hAnsi="Arial" w:cs="Arial"/>
          <w:sz w:val="24"/>
          <w:szCs w:val="24"/>
        </w:rPr>
        <w:t>support</w:t>
      </w:r>
      <w:r w:rsidR="00EA488A" w:rsidRPr="006A68AD">
        <w:rPr>
          <w:rFonts w:ascii="Arial" w:hAnsi="Arial" w:cs="Arial"/>
          <w:sz w:val="24"/>
          <w:szCs w:val="24"/>
        </w:rPr>
        <w:t xml:space="preserve"> </w:t>
      </w:r>
      <w:r w:rsidRPr="006A68AD">
        <w:rPr>
          <w:rFonts w:ascii="Arial" w:hAnsi="Arial" w:cs="Arial"/>
          <w:sz w:val="24"/>
          <w:szCs w:val="24"/>
        </w:rPr>
        <w:t>and Extended</w:t>
      </w:r>
      <w:r w:rsidR="003266A3" w:rsidRPr="006A68AD">
        <w:rPr>
          <w:rFonts w:ascii="Arial" w:hAnsi="Arial" w:cs="Arial"/>
          <w:sz w:val="24"/>
          <w:szCs w:val="24"/>
        </w:rPr>
        <w:t xml:space="preserve"> </w:t>
      </w:r>
      <w:r w:rsidRPr="006A68AD">
        <w:rPr>
          <w:rFonts w:ascii="Arial" w:hAnsi="Arial" w:cs="Arial"/>
          <w:sz w:val="24"/>
          <w:szCs w:val="24"/>
        </w:rPr>
        <w:t>Schools provision should operate using social distancing guidance as far as is possible and comply with any additional guidance provid</w:t>
      </w:r>
      <w:r w:rsidR="00B15510" w:rsidRPr="006A68AD">
        <w:rPr>
          <w:rFonts w:ascii="Arial" w:hAnsi="Arial" w:cs="Arial"/>
          <w:sz w:val="24"/>
          <w:szCs w:val="24"/>
        </w:rPr>
        <w:t>ed by the Department of Health.</w:t>
      </w:r>
    </w:p>
    <w:p w:rsidR="00B15510" w:rsidRPr="006A68AD" w:rsidRDefault="00B15510" w:rsidP="006A68AD">
      <w:pPr>
        <w:pStyle w:val="ListParagraph"/>
        <w:spacing w:after="0" w:line="276" w:lineRule="auto"/>
        <w:jc w:val="both"/>
        <w:rPr>
          <w:rFonts w:ascii="Arial" w:hAnsi="Arial" w:cs="Arial"/>
          <w:sz w:val="24"/>
          <w:szCs w:val="24"/>
        </w:rPr>
      </w:pPr>
    </w:p>
    <w:p w:rsidR="00A46BB3" w:rsidRPr="006A68AD" w:rsidRDefault="0007517B"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Extended Schools (ES) should consider how such supported provision might be designed or adapted to target those children and young people most in need or at risk of underachievement, including how best to address any direct impacts arising from COVID-19.  In preparing ES Action Plans for the year ahead, schools should adopt a flexible approach as far as possible</w:t>
      </w:r>
      <w:r w:rsidR="008F1DA9" w:rsidRPr="006A68AD">
        <w:rPr>
          <w:rFonts w:ascii="Arial" w:hAnsi="Arial" w:cs="Arial"/>
          <w:sz w:val="24"/>
          <w:szCs w:val="24"/>
        </w:rPr>
        <w:t xml:space="preserve"> while ensuring they are adhering to the guidance.</w:t>
      </w:r>
      <w:r w:rsidRPr="006A68AD">
        <w:rPr>
          <w:rFonts w:ascii="Arial" w:hAnsi="Arial" w:cs="Arial"/>
          <w:sz w:val="24"/>
          <w:szCs w:val="24"/>
        </w:rPr>
        <w:t xml:space="preserve">  The EA will provide updates on the </w:t>
      </w:r>
      <w:hyperlink r:id="rId37">
        <w:r w:rsidR="00151BFB" w:rsidRPr="006A68AD">
          <w:rPr>
            <w:rFonts w:ascii="Arial" w:hAnsi="Arial" w:cs="Arial"/>
            <w:color w:val="2E74B5" w:themeColor="accent1" w:themeShade="BF"/>
            <w:sz w:val="24"/>
            <w:szCs w:val="24"/>
            <w:u w:val="single"/>
          </w:rPr>
          <w:t>Extended Schools website</w:t>
        </w:r>
      </w:hyperlink>
      <w:r w:rsidR="00151BFB" w:rsidRPr="006A68AD">
        <w:rPr>
          <w:rFonts w:ascii="Arial" w:hAnsi="Arial" w:cs="Arial"/>
          <w:color w:val="2E74B5" w:themeColor="accent1" w:themeShade="BF"/>
          <w:sz w:val="24"/>
          <w:szCs w:val="24"/>
          <w:u w:val="single"/>
        </w:rPr>
        <w:t>.</w:t>
      </w:r>
      <w:r w:rsidR="00151BFB" w:rsidRPr="006A68AD">
        <w:rPr>
          <w:rFonts w:ascii="Arial" w:hAnsi="Arial" w:cs="Arial"/>
          <w:sz w:val="24"/>
          <w:szCs w:val="24"/>
          <w:u w:val="single"/>
        </w:rPr>
        <w:t xml:space="preserve"> </w:t>
      </w:r>
      <w:hyperlink r:id="rId38">
        <w:r w:rsidRPr="006A68AD">
          <w:rPr>
            <w:rFonts w:ascii="Arial" w:hAnsi="Arial" w:cs="Arial"/>
            <w:sz w:val="24"/>
            <w:szCs w:val="24"/>
          </w:rPr>
          <w:t xml:space="preserve"> </w:t>
        </w:r>
      </w:hyperlink>
    </w:p>
    <w:p w:rsidR="00A46BB3" w:rsidRPr="006A68AD" w:rsidRDefault="00A46BB3" w:rsidP="006A68AD">
      <w:pPr>
        <w:pStyle w:val="ListParagraph"/>
        <w:spacing w:after="0" w:line="276" w:lineRule="auto"/>
        <w:jc w:val="both"/>
        <w:rPr>
          <w:rFonts w:ascii="Arial" w:hAnsi="Arial" w:cs="Arial"/>
          <w:sz w:val="24"/>
          <w:szCs w:val="24"/>
        </w:rPr>
      </w:pPr>
    </w:p>
    <w:p w:rsidR="004A583F" w:rsidRDefault="004A583F" w:rsidP="006A68AD">
      <w:pPr>
        <w:pStyle w:val="Heading2"/>
        <w:spacing w:after="0" w:line="276" w:lineRule="auto"/>
        <w:jc w:val="both"/>
        <w:rPr>
          <w:szCs w:val="24"/>
        </w:rPr>
      </w:pPr>
      <w:bookmarkStart w:id="25" w:name="_Toc57295403"/>
    </w:p>
    <w:p w:rsidR="004A583F" w:rsidRDefault="004A583F" w:rsidP="006A68AD">
      <w:pPr>
        <w:pStyle w:val="Heading2"/>
        <w:spacing w:after="0" w:line="276" w:lineRule="auto"/>
        <w:jc w:val="both"/>
        <w:rPr>
          <w:ins w:id="26" w:author="Coulter, Kieran" w:date="2020-12-02T11:38:00Z"/>
          <w:szCs w:val="24"/>
        </w:rPr>
      </w:pPr>
    </w:p>
    <w:p w:rsidR="004A583F" w:rsidRPr="004A583F" w:rsidRDefault="004A583F" w:rsidP="004A583F"/>
    <w:p w:rsidR="00A46BB3" w:rsidRPr="006A68AD" w:rsidRDefault="00A46BB3" w:rsidP="006A68AD">
      <w:pPr>
        <w:pStyle w:val="Heading2"/>
        <w:spacing w:after="0" w:line="276" w:lineRule="auto"/>
        <w:jc w:val="both"/>
        <w:rPr>
          <w:szCs w:val="24"/>
        </w:rPr>
      </w:pPr>
      <w:r w:rsidRPr="006A68AD">
        <w:rPr>
          <w:szCs w:val="24"/>
        </w:rPr>
        <w:lastRenderedPageBreak/>
        <w:t>Social Distancing for Contractors</w:t>
      </w:r>
      <w:r w:rsidRPr="006A68AD">
        <w:rPr>
          <w:rStyle w:val="FootnoteReference"/>
          <w:szCs w:val="24"/>
        </w:rPr>
        <w:footnoteReference w:id="2"/>
      </w:r>
      <w:r w:rsidRPr="006A68AD">
        <w:rPr>
          <w:szCs w:val="24"/>
        </w:rPr>
        <w:t xml:space="preserve"> and Deliveries</w:t>
      </w:r>
      <w:bookmarkEnd w:id="25"/>
      <w:r w:rsidRPr="006A68AD">
        <w:rPr>
          <w:szCs w:val="24"/>
        </w:rPr>
        <w:t xml:space="preserve"> </w:t>
      </w:r>
    </w:p>
    <w:p w:rsidR="00A46BB3" w:rsidRPr="006A68AD" w:rsidRDefault="00A46BB3" w:rsidP="006A68AD">
      <w:pPr>
        <w:pStyle w:val="ListParagraph"/>
        <w:spacing w:after="0" w:line="276" w:lineRule="auto"/>
        <w:jc w:val="both"/>
        <w:rPr>
          <w:rFonts w:ascii="Arial" w:hAnsi="Arial" w:cs="Arial"/>
          <w:sz w:val="24"/>
          <w:szCs w:val="24"/>
        </w:rPr>
      </w:pPr>
    </w:p>
    <w:p w:rsidR="00A46BB3" w:rsidRPr="006A68AD" w:rsidRDefault="00EA488A"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Where any </w:t>
      </w:r>
      <w:r w:rsidR="00AE497A" w:rsidRPr="006A68AD">
        <w:rPr>
          <w:rFonts w:ascii="Arial" w:hAnsi="Arial" w:cs="Arial"/>
          <w:sz w:val="24"/>
          <w:szCs w:val="24"/>
        </w:rPr>
        <w:t xml:space="preserve">work </w:t>
      </w:r>
      <w:r w:rsidRPr="006A68AD">
        <w:rPr>
          <w:rFonts w:ascii="Arial" w:hAnsi="Arial" w:cs="Arial"/>
          <w:sz w:val="24"/>
          <w:szCs w:val="24"/>
        </w:rPr>
        <w:t xml:space="preserve">is being </w:t>
      </w:r>
      <w:r w:rsidR="00AE497A" w:rsidRPr="006A68AD">
        <w:rPr>
          <w:rFonts w:ascii="Arial" w:hAnsi="Arial" w:cs="Arial"/>
          <w:sz w:val="24"/>
          <w:szCs w:val="24"/>
        </w:rPr>
        <w:t>carried out within the school setting</w:t>
      </w:r>
      <w:r w:rsidRPr="006A68AD">
        <w:rPr>
          <w:rFonts w:ascii="Arial" w:hAnsi="Arial" w:cs="Arial"/>
          <w:sz w:val="24"/>
          <w:szCs w:val="24"/>
        </w:rPr>
        <w:t>, contractors</w:t>
      </w:r>
      <w:r w:rsidR="00AE497A" w:rsidRPr="006A68AD">
        <w:rPr>
          <w:rFonts w:ascii="Arial" w:hAnsi="Arial" w:cs="Arial"/>
          <w:sz w:val="24"/>
          <w:szCs w:val="24"/>
        </w:rPr>
        <w:t xml:space="preserve"> should adhere to the principles of social distancing.  If </w:t>
      </w:r>
      <w:r w:rsidRPr="006A68AD">
        <w:rPr>
          <w:rFonts w:ascii="Arial" w:hAnsi="Arial" w:cs="Arial"/>
          <w:sz w:val="24"/>
          <w:szCs w:val="24"/>
        </w:rPr>
        <w:t>this is not possible</w:t>
      </w:r>
      <w:r w:rsidR="00AE497A" w:rsidRPr="006A68AD">
        <w:rPr>
          <w:rFonts w:ascii="Arial" w:hAnsi="Arial" w:cs="Arial"/>
          <w:sz w:val="24"/>
          <w:szCs w:val="24"/>
        </w:rPr>
        <w:t xml:space="preserve">, then consideration should be given to possible mitigation measures to minimise the closeness and duration of time that is spent within 2m.  A risk assessment should be undertaken. </w:t>
      </w:r>
    </w:p>
    <w:p w:rsidR="00A46BB3" w:rsidRPr="006A68AD" w:rsidRDefault="00A46BB3" w:rsidP="006A68AD">
      <w:pPr>
        <w:pStyle w:val="ListParagraph"/>
        <w:spacing w:after="0" w:line="276" w:lineRule="auto"/>
        <w:ind w:left="426" w:right="17"/>
        <w:jc w:val="both"/>
        <w:rPr>
          <w:rFonts w:ascii="Arial" w:hAnsi="Arial" w:cs="Arial"/>
          <w:sz w:val="24"/>
          <w:szCs w:val="24"/>
        </w:rPr>
      </w:pPr>
    </w:p>
    <w:p w:rsidR="00A46BB3" w:rsidRPr="006A68AD" w:rsidRDefault="00AE497A"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Where contractors are required to undertake facilities management/repair tasks in an establishment, they must undertake these works in accordance with the latest regulations.  If spaces are to be used in different ways from those originally designed/intended and with less/more overall footfall, consideration should be given to the ongoing management of these spaces.</w:t>
      </w:r>
    </w:p>
    <w:p w:rsidR="00A46BB3" w:rsidRPr="006A68AD" w:rsidRDefault="00A46BB3" w:rsidP="006A68AD">
      <w:pPr>
        <w:pStyle w:val="ListParagraph"/>
        <w:spacing w:after="0"/>
        <w:jc w:val="both"/>
        <w:rPr>
          <w:rFonts w:ascii="Arial" w:hAnsi="Arial" w:cs="Arial"/>
          <w:sz w:val="24"/>
          <w:szCs w:val="24"/>
        </w:rPr>
      </w:pPr>
    </w:p>
    <w:p w:rsidR="00A46BB3" w:rsidRPr="006A68AD" w:rsidRDefault="00AE497A"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Procedures should be put in place for deliveries to minimise person-to-person contact.  Deliveries should be timed to avoid drop off/pick up times, with methods devised to reduce the frequency of deliveries, e.g. ordering larger quantities less often.  Settings should consider providing appropriate hand hygiene facilities at drop off points, with clear signage on access rules. </w:t>
      </w:r>
      <w:r w:rsidR="00B506BB" w:rsidRPr="00DC3DB1">
        <w:rPr>
          <w:rFonts w:ascii="Arial" w:hAnsi="Arial" w:cs="Arial"/>
          <w:sz w:val="24"/>
          <w:szCs w:val="24"/>
        </w:rPr>
        <w:t>Given that these will involve face</w:t>
      </w:r>
      <w:r w:rsidR="00DD79AF" w:rsidRPr="00DC3DB1">
        <w:rPr>
          <w:rFonts w:ascii="Arial" w:hAnsi="Arial" w:cs="Arial"/>
          <w:sz w:val="24"/>
          <w:szCs w:val="24"/>
        </w:rPr>
        <w:t>-</w:t>
      </w:r>
      <w:r w:rsidR="00B506BB" w:rsidRPr="00DC3DB1">
        <w:rPr>
          <w:rFonts w:ascii="Arial" w:hAnsi="Arial" w:cs="Arial"/>
          <w:sz w:val="24"/>
          <w:szCs w:val="24"/>
        </w:rPr>
        <w:t>to</w:t>
      </w:r>
      <w:r w:rsidR="00DD79AF" w:rsidRPr="00DC3DB1">
        <w:rPr>
          <w:rFonts w:ascii="Arial" w:hAnsi="Arial" w:cs="Arial"/>
          <w:sz w:val="24"/>
          <w:szCs w:val="24"/>
        </w:rPr>
        <w:t>-</w:t>
      </w:r>
      <w:r w:rsidR="00B506BB" w:rsidRPr="00DC3DB1">
        <w:rPr>
          <w:rFonts w:ascii="Arial" w:hAnsi="Arial" w:cs="Arial"/>
          <w:sz w:val="24"/>
          <w:szCs w:val="24"/>
        </w:rPr>
        <w:t>face conversation, face coverings should be worn regardless of duration</w:t>
      </w:r>
      <w:r w:rsidR="00A46BB3" w:rsidRPr="00DC3DB1">
        <w:rPr>
          <w:rFonts w:ascii="Arial" w:hAnsi="Arial" w:cs="Arial"/>
          <w:sz w:val="24"/>
          <w:szCs w:val="24"/>
        </w:rPr>
        <w:t>.</w:t>
      </w:r>
      <w:r w:rsidR="00E82115" w:rsidRPr="00E82115">
        <w:rPr>
          <w:rFonts w:ascii="Arial" w:eastAsia="Arial" w:hAnsi="Arial" w:cs="Arial"/>
          <w:color w:val="000000"/>
          <w:sz w:val="24"/>
          <w:lang w:eastAsia="en-GB"/>
        </w:rPr>
        <w:t xml:space="preserve"> </w:t>
      </w:r>
      <w:r w:rsidR="00E82115" w:rsidRPr="00E82115">
        <w:rPr>
          <w:rFonts w:ascii="Arial" w:hAnsi="Arial" w:cs="Arial"/>
          <w:sz w:val="24"/>
          <w:szCs w:val="24"/>
        </w:rPr>
        <w:t xml:space="preserve"> If a visitor (e.g. equipment rep) is required to come into the school</w:t>
      </w:r>
      <w:r w:rsidR="00E82115">
        <w:rPr>
          <w:rFonts w:ascii="Arial" w:hAnsi="Arial" w:cs="Arial"/>
          <w:sz w:val="24"/>
          <w:szCs w:val="24"/>
        </w:rPr>
        <w:t>,</w:t>
      </w:r>
      <w:r w:rsidR="00E82115" w:rsidRPr="00E82115">
        <w:rPr>
          <w:rFonts w:ascii="Arial" w:hAnsi="Arial" w:cs="Arial"/>
          <w:sz w:val="24"/>
          <w:szCs w:val="24"/>
        </w:rPr>
        <w:t xml:space="preserve"> in the best interests of the child</w:t>
      </w:r>
      <w:r w:rsidR="00E82115">
        <w:rPr>
          <w:rFonts w:ascii="Arial" w:hAnsi="Arial" w:cs="Arial"/>
          <w:sz w:val="24"/>
          <w:szCs w:val="24"/>
        </w:rPr>
        <w:t>,</w:t>
      </w:r>
      <w:r w:rsidR="00E82115" w:rsidRPr="00E82115">
        <w:rPr>
          <w:rFonts w:ascii="Arial" w:hAnsi="Arial" w:cs="Arial"/>
          <w:sz w:val="24"/>
          <w:szCs w:val="24"/>
        </w:rPr>
        <w:t xml:space="preserve"> then this is appropriate and should be supported. It is however important that they adhere to public health guidance, work within the measures put in place by the school to manage the spread of COVID and where necessary use the relevant level of PPE.</w:t>
      </w:r>
    </w:p>
    <w:p w:rsidR="00A46BB3" w:rsidRDefault="00A46BB3" w:rsidP="006A68AD">
      <w:pPr>
        <w:pStyle w:val="ListParagraph"/>
        <w:spacing w:after="0"/>
        <w:jc w:val="both"/>
        <w:rPr>
          <w:rFonts w:ascii="Arial" w:hAnsi="Arial" w:cs="Arial"/>
          <w:szCs w:val="24"/>
        </w:rPr>
      </w:pPr>
    </w:p>
    <w:p w:rsidR="00D65597" w:rsidRPr="006A68AD" w:rsidRDefault="00D65597" w:rsidP="006A68AD">
      <w:pPr>
        <w:pStyle w:val="ListParagraph"/>
        <w:spacing w:after="0"/>
        <w:jc w:val="both"/>
        <w:rPr>
          <w:rFonts w:ascii="Arial" w:hAnsi="Arial" w:cs="Arial"/>
          <w:szCs w:val="24"/>
        </w:rPr>
      </w:pPr>
    </w:p>
    <w:p w:rsidR="00A46BB3" w:rsidRPr="006A68AD" w:rsidRDefault="00A46BB3" w:rsidP="006A68AD">
      <w:pPr>
        <w:pStyle w:val="Heading2"/>
        <w:spacing w:after="0"/>
        <w:jc w:val="both"/>
        <w:rPr>
          <w:sz w:val="28"/>
        </w:rPr>
      </w:pPr>
      <w:bookmarkStart w:id="27" w:name="_Toc57295404"/>
      <w:r w:rsidRPr="006A68AD">
        <w:rPr>
          <w:sz w:val="28"/>
        </w:rPr>
        <w:t>(ii) Practical Approaches to Social Distancing – Use of Indoor Spaces</w:t>
      </w:r>
      <w:bookmarkEnd w:id="27"/>
      <w:r w:rsidRPr="006A68AD">
        <w:rPr>
          <w:sz w:val="28"/>
        </w:rPr>
        <w:t xml:space="preserve">  </w:t>
      </w:r>
    </w:p>
    <w:p w:rsidR="00A46BB3" w:rsidRPr="006A68AD" w:rsidRDefault="00A46BB3" w:rsidP="006A68AD">
      <w:pPr>
        <w:pStyle w:val="ListParagraph"/>
        <w:spacing w:after="0"/>
        <w:jc w:val="both"/>
        <w:rPr>
          <w:rFonts w:ascii="Arial" w:hAnsi="Arial" w:cs="Arial"/>
          <w:szCs w:val="24"/>
        </w:rPr>
      </w:pPr>
    </w:p>
    <w:p w:rsidR="00A46BB3"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Education settings should consider the following practical approaches to ensuring the effective implementation o</w:t>
      </w:r>
      <w:r w:rsidR="00A46BB3" w:rsidRPr="006A68AD">
        <w:rPr>
          <w:rFonts w:ascii="Arial" w:hAnsi="Arial" w:cs="Arial"/>
          <w:sz w:val="24"/>
          <w:szCs w:val="24"/>
        </w:rPr>
        <w:t>f social distancing strategies.</w:t>
      </w:r>
    </w:p>
    <w:p w:rsidR="00A46BB3" w:rsidRPr="006A68AD" w:rsidRDefault="00A46BB3" w:rsidP="006A68AD">
      <w:pPr>
        <w:pStyle w:val="ListParagraph"/>
        <w:spacing w:after="0" w:line="276" w:lineRule="auto"/>
        <w:ind w:left="426" w:right="17"/>
        <w:jc w:val="both"/>
        <w:rPr>
          <w:rFonts w:ascii="Arial" w:hAnsi="Arial" w:cs="Arial"/>
          <w:sz w:val="24"/>
          <w:szCs w:val="24"/>
        </w:rPr>
      </w:pPr>
    </w:p>
    <w:p w:rsidR="000613E7"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It is important to note that these are intended as high-level descriptions of potential practical approaches.  </w:t>
      </w:r>
      <w:r w:rsidRPr="006A68AD">
        <w:rPr>
          <w:rFonts w:ascii="Arial" w:hAnsi="Arial" w:cs="Arial"/>
          <w:sz w:val="24"/>
          <w:szCs w:val="24"/>
          <w:u w:val="single" w:color="000000"/>
        </w:rPr>
        <w:t>They are not intended as a checklist of approaches and shoul</w:t>
      </w:r>
      <w:r w:rsidRPr="006A68AD">
        <w:rPr>
          <w:rFonts w:ascii="Arial" w:hAnsi="Arial" w:cs="Arial"/>
          <w:sz w:val="24"/>
          <w:szCs w:val="24"/>
          <w:u w:val="single"/>
        </w:rPr>
        <w:t xml:space="preserve">d </w:t>
      </w:r>
      <w:r w:rsidRPr="006A68AD">
        <w:rPr>
          <w:rFonts w:ascii="Arial" w:hAnsi="Arial" w:cs="Arial"/>
          <w:sz w:val="24"/>
          <w:szCs w:val="24"/>
          <w:u w:val="single" w:color="000000"/>
        </w:rPr>
        <w:t>not be treated as such</w:t>
      </w:r>
      <w:r w:rsidRPr="006A68AD">
        <w:rPr>
          <w:rFonts w:ascii="Arial" w:hAnsi="Arial" w:cs="Arial"/>
          <w:b/>
          <w:sz w:val="24"/>
          <w:szCs w:val="24"/>
          <w:u w:val="single" w:color="000000"/>
        </w:rPr>
        <w:t>.</w:t>
      </w:r>
      <w:r w:rsidRPr="006A68AD">
        <w:rPr>
          <w:rFonts w:ascii="Arial" w:hAnsi="Arial" w:cs="Arial"/>
          <w:b/>
          <w:sz w:val="24"/>
          <w:szCs w:val="24"/>
        </w:rPr>
        <w:t xml:space="preserve">  </w:t>
      </w:r>
      <w:r w:rsidRPr="006A68AD">
        <w:rPr>
          <w:rFonts w:ascii="Arial" w:hAnsi="Arial" w:cs="Arial"/>
          <w:sz w:val="24"/>
          <w:szCs w:val="24"/>
        </w:rPr>
        <w:t>The complexities of implementing these approaches in different schools and localities is not underestimated.  The impacts of different approaches on staffing requirements, the challenges inherent in reducing interactions for certain age groups (e.g. very young children) and other key issues all require careful consideration to en</w:t>
      </w:r>
      <w:r w:rsidR="00925BA3" w:rsidRPr="006A68AD">
        <w:rPr>
          <w:rFonts w:ascii="Arial" w:hAnsi="Arial" w:cs="Arial"/>
          <w:sz w:val="24"/>
          <w:szCs w:val="24"/>
        </w:rPr>
        <w:t>sure successful implementation.</w:t>
      </w:r>
    </w:p>
    <w:p w:rsidR="000613E7" w:rsidRPr="006A68AD" w:rsidRDefault="005F63B4" w:rsidP="006A68AD">
      <w:pPr>
        <w:spacing w:after="0" w:line="276" w:lineRule="auto"/>
        <w:ind w:left="0" w:firstLine="0"/>
        <w:rPr>
          <w:color w:val="auto"/>
          <w:szCs w:val="24"/>
        </w:rPr>
      </w:pPr>
      <w:r w:rsidRPr="006A68AD">
        <w:rPr>
          <w:color w:val="auto"/>
          <w:szCs w:val="24"/>
        </w:rPr>
        <w:t xml:space="preserve"> </w:t>
      </w:r>
    </w:p>
    <w:p w:rsidR="000613E7" w:rsidRPr="006A68AD" w:rsidRDefault="003867AE"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lastRenderedPageBreak/>
        <w:t xml:space="preserve">The Executive has agreed that strict social distancing requirements between all pupils will be </w:t>
      </w:r>
      <w:r w:rsidR="002F1C97" w:rsidRPr="006A68AD">
        <w:rPr>
          <w:rFonts w:ascii="Arial" w:hAnsi="Arial" w:cs="Arial"/>
          <w:sz w:val="24"/>
          <w:szCs w:val="24"/>
        </w:rPr>
        <w:t>relaxed</w:t>
      </w:r>
      <w:r w:rsidRPr="006A68AD">
        <w:rPr>
          <w:rFonts w:ascii="Arial" w:hAnsi="Arial" w:cs="Arial"/>
          <w:sz w:val="24"/>
          <w:szCs w:val="24"/>
        </w:rPr>
        <w:t xml:space="preserve"> but</w:t>
      </w:r>
      <w:r w:rsidR="002F1C97" w:rsidRPr="006A68AD">
        <w:rPr>
          <w:rFonts w:ascii="Arial" w:hAnsi="Arial" w:cs="Arial"/>
          <w:sz w:val="24"/>
          <w:szCs w:val="24"/>
        </w:rPr>
        <w:t xml:space="preserve"> </w:t>
      </w:r>
      <w:r w:rsidR="00D51A0D">
        <w:rPr>
          <w:rFonts w:ascii="Arial" w:hAnsi="Arial" w:cs="Arial"/>
          <w:sz w:val="24"/>
          <w:szCs w:val="24"/>
        </w:rPr>
        <w:t xml:space="preserve">2m </w:t>
      </w:r>
      <w:r w:rsidR="002F1C97" w:rsidRPr="006A68AD">
        <w:rPr>
          <w:rFonts w:ascii="Arial" w:hAnsi="Arial" w:cs="Arial"/>
          <w:sz w:val="24"/>
          <w:szCs w:val="24"/>
        </w:rPr>
        <w:t>should</w:t>
      </w:r>
      <w:r w:rsidRPr="006A68AD">
        <w:rPr>
          <w:rFonts w:ascii="Arial" w:hAnsi="Arial" w:cs="Arial"/>
          <w:sz w:val="24"/>
          <w:szCs w:val="24"/>
        </w:rPr>
        <w:t xml:space="preserve"> remain in place between adults and, as far as is practicable, between adults and pupils</w:t>
      </w:r>
      <w:r w:rsidR="00925BA3" w:rsidRPr="006A68AD">
        <w:rPr>
          <w:rFonts w:ascii="Arial" w:hAnsi="Arial" w:cs="Arial"/>
          <w:sz w:val="24"/>
          <w:szCs w:val="24"/>
        </w:rPr>
        <w:t>.</w:t>
      </w:r>
      <w:r w:rsidR="005F63B4" w:rsidRPr="006A68AD">
        <w:rPr>
          <w:rFonts w:ascii="Arial" w:hAnsi="Arial" w:cs="Arial"/>
          <w:sz w:val="24"/>
          <w:szCs w:val="24"/>
        </w:rPr>
        <w:t xml:space="preserve"> </w:t>
      </w:r>
    </w:p>
    <w:p w:rsidR="000613E7" w:rsidRPr="006A68AD" w:rsidRDefault="000613E7" w:rsidP="006A68AD">
      <w:pPr>
        <w:spacing w:after="0" w:line="276" w:lineRule="auto"/>
        <w:ind w:left="0"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F</w:t>
      </w:r>
      <w:r w:rsidR="005F63B4" w:rsidRPr="006A68AD">
        <w:rPr>
          <w:rFonts w:ascii="Arial" w:hAnsi="Arial" w:cs="Arial"/>
          <w:sz w:val="24"/>
          <w:szCs w:val="24"/>
        </w:rPr>
        <w:t>or younger children, consideration may be given to how to create zones within facilities to maintain small groups of pupils and reduce interactions between them. In these circumstances, consideration should be given to the allocation of resources to the same group</w:t>
      </w:r>
      <w:r w:rsidR="00DB0E3D" w:rsidRPr="006A68AD">
        <w:rPr>
          <w:rFonts w:ascii="Arial" w:hAnsi="Arial" w:cs="Arial"/>
          <w:sz w:val="24"/>
          <w:szCs w:val="24"/>
        </w:rPr>
        <w:t xml:space="preserve"> or class</w:t>
      </w:r>
      <w:r w:rsidR="005F63B4" w:rsidRPr="006A68AD">
        <w:rPr>
          <w:rFonts w:ascii="Arial" w:hAnsi="Arial" w:cs="Arial"/>
          <w:sz w:val="24"/>
          <w:szCs w:val="24"/>
        </w:rPr>
        <w:t>, rather than sharing across groups</w:t>
      </w:r>
      <w:r w:rsidR="00DB0E3D" w:rsidRPr="006A68AD">
        <w:rPr>
          <w:rFonts w:ascii="Arial" w:hAnsi="Arial" w:cs="Arial"/>
          <w:sz w:val="24"/>
          <w:szCs w:val="24"/>
        </w:rPr>
        <w:t xml:space="preserve"> or classes</w:t>
      </w:r>
      <w:r w:rsidRPr="006A68AD">
        <w:rPr>
          <w:rFonts w:ascii="Arial" w:hAnsi="Arial" w:cs="Arial"/>
          <w:sz w:val="24"/>
          <w:szCs w:val="24"/>
        </w:rPr>
        <w:t>.</w:t>
      </w:r>
    </w:p>
    <w:p w:rsidR="000613E7" w:rsidRPr="006A68AD" w:rsidRDefault="000613E7" w:rsidP="006A68AD">
      <w:pPr>
        <w:spacing w:after="0" w:line="276" w:lineRule="auto"/>
        <w:ind w:left="0"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C</w:t>
      </w:r>
      <w:r w:rsidR="005F63B4" w:rsidRPr="006A68AD">
        <w:rPr>
          <w:rFonts w:ascii="Arial" w:hAnsi="Arial" w:cs="Arial"/>
          <w:sz w:val="24"/>
          <w:szCs w:val="24"/>
        </w:rPr>
        <w:t>areful consideration should be given to the removal of unnecessary items in the classroom to maximise capacity and decrease the number of items requiring cleaning as well as supporting social distancing.  Utilisation of existing waste management arrangements should be considered to dispose of any surplus items, unwanted material or defunct equipment to promote space availability and hygiene. The storage of these items should be considered at a local/individual setting level, with support from Managing Authorities where necessary. Schools will need to be pragmatic around any equipment or material needing removed. In what is hoped to be a limited requirement, any material or equipment removed, existing storage spaces must be used and should NOT be put in areas containing electrical equipment, combustible materials, or impair any corridors, exits doors or fire escape routes. It is unlikely that any ‘new’ storage facilities will be made available due to lead-in time, physical space restrictions and statutory approvals required</w:t>
      </w:r>
      <w:r w:rsidRPr="006A68AD">
        <w:rPr>
          <w:rFonts w:ascii="Arial" w:hAnsi="Arial" w:cs="Arial"/>
          <w:sz w:val="24"/>
          <w:szCs w:val="24"/>
        </w:rPr>
        <w:t>.</w:t>
      </w:r>
      <w:r w:rsidR="005F63B4" w:rsidRPr="006A68AD">
        <w:rPr>
          <w:rFonts w:ascii="Arial" w:hAnsi="Arial" w:cs="Arial"/>
          <w:sz w:val="24"/>
          <w:szCs w:val="24"/>
        </w:rPr>
        <w:t xml:space="preserve"> </w:t>
      </w:r>
    </w:p>
    <w:p w:rsidR="000613E7" w:rsidRPr="006A68AD" w:rsidRDefault="000613E7" w:rsidP="006A68AD">
      <w:pPr>
        <w:spacing w:after="0" w:line="276" w:lineRule="auto"/>
        <w:ind w:left="721"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T</w:t>
      </w:r>
      <w:r w:rsidR="005F63B4" w:rsidRPr="006A68AD">
        <w:rPr>
          <w:rFonts w:ascii="Arial" w:hAnsi="Arial" w:cs="Arial"/>
          <w:sz w:val="24"/>
          <w:szCs w:val="24"/>
        </w:rPr>
        <w:t>o provide capacity to accommodate social distancing approaches</w:t>
      </w:r>
      <w:r w:rsidR="00F16BBC" w:rsidRPr="006A68AD">
        <w:rPr>
          <w:rFonts w:ascii="Arial" w:hAnsi="Arial" w:cs="Arial"/>
          <w:sz w:val="24"/>
          <w:szCs w:val="24"/>
        </w:rPr>
        <w:t xml:space="preserve"> for adults and older pupils</w:t>
      </w:r>
      <w:r w:rsidR="005F63B4" w:rsidRPr="006A68AD">
        <w:rPr>
          <w:rFonts w:ascii="Arial" w:hAnsi="Arial" w:cs="Arial"/>
          <w:sz w:val="24"/>
          <w:szCs w:val="24"/>
        </w:rPr>
        <w:t>, a flexible approach to the use of all existing spaces within the usual setting may be taken.  Appropriate consideration should be given to staffing and supervision if this approach is adopted.  For example, breakout space, dining space, libraries and indoor sports spaces may be utilised as learning and teaching areas to either accommodate part classes working remotely from teachers or to relocate whol</w:t>
      </w:r>
      <w:r w:rsidRPr="006A68AD">
        <w:rPr>
          <w:rFonts w:ascii="Arial" w:hAnsi="Arial" w:cs="Arial"/>
          <w:sz w:val="24"/>
          <w:szCs w:val="24"/>
        </w:rPr>
        <w:t>e class groups to larger spaces.</w:t>
      </w:r>
      <w:r w:rsidR="005F63B4" w:rsidRPr="006A68AD">
        <w:rPr>
          <w:rFonts w:ascii="Arial" w:hAnsi="Arial" w:cs="Arial"/>
          <w:sz w:val="24"/>
          <w:szCs w:val="24"/>
        </w:rPr>
        <w:t xml:space="preserve"> </w:t>
      </w:r>
    </w:p>
    <w:p w:rsidR="000613E7" w:rsidRPr="006A68AD" w:rsidRDefault="000613E7" w:rsidP="006A68AD">
      <w:pPr>
        <w:spacing w:after="0" w:line="276" w:lineRule="auto"/>
        <w:ind w:left="0" w:firstLine="60"/>
        <w:rPr>
          <w:color w:val="auto"/>
          <w:szCs w:val="24"/>
        </w:rPr>
      </w:pPr>
    </w:p>
    <w:p w:rsidR="00925BA3"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V</w:t>
      </w:r>
      <w:r w:rsidR="005F63B4" w:rsidRPr="006A68AD">
        <w:rPr>
          <w:rFonts w:ascii="Arial" w:hAnsi="Arial" w:cs="Arial"/>
          <w:sz w:val="24"/>
          <w:szCs w:val="24"/>
        </w:rPr>
        <w:t xml:space="preserve">ery large spaces may be repurposed to accommodate multiple groups, for example, by repurposing a dining hall or assembly hall to provide general classroom accommodation.  </w:t>
      </w:r>
      <w:r w:rsidR="00EA0B88" w:rsidRPr="006A68AD">
        <w:rPr>
          <w:rFonts w:ascii="Arial" w:hAnsi="Arial" w:cs="Arial"/>
          <w:sz w:val="24"/>
          <w:szCs w:val="24"/>
        </w:rPr>
        <w:t xml:space="preserve">Where this is absolutely necessary, schools should consult with school caterers to ensure the safe provision of school meals in these circumstances.  </w:t>
      </w:r>
      <w:r w:rsidR="005F63B4" w:rsidRPr="006A68AD">
        <w:rPr>
          <w:rFonts w:ascii="Arial" w:hAnsi="Arial" w:cs="Arial"/>
          <w:sz w:val="24"/>
          <w:szCs w:val="24"/>
        </w:rPr>
        <w:t>Temporary screens may be used to divide the space to provide appropriate separation between groups.  If this approach is adopted, thought should be given to alternative approaches to the safe provision of lunches, physical education (PE) or other activities usually undertaken in such spaces.  This may, for example, require increased use of outdoor amenities</w:t>
      </w:r>
      <w:r w:rsidRPr="006A68AD">
        <w:rPr>
          <w:rFonts w:ascii="Arial" w:hAnsi="Arial" w:cs="Arial"/>
          <w:sz w:val="24"/>
          <w:szCs w:val="24"/>
        </w:rPr>
        <w:t>.</w:t>
      </w:r>
      <w:r w:rsidR="005F63B4" w:rsidRPr="006A68AD">
        <w:rPr>
          <w:rFonts w:ascii="Arial" w:hAnsi="Arial" w:cs="Arial"/>
          <w:sz w:val="24"/>
          <w:szCs w:val="24"/>
        </w:rPr>
        <w:t xml:space="preserve"> </w:t>
      </w:r>
    </w:p>
    <w:p w:rsidR="00925BA3" w:rsidRPr="006A68AD" w:rsidRDefault="00925BA3" w:rsidP="006A68AD">
      <w:pPr>
        <w:pStyle w:val="ListParagraph"/>
        <w:spacing w:after="0"/>
        <w:jc w:val="both"/>
        <w:rPr>
          <w:rFonts w:ascii="Arial" w:hAnsi="Arial" w:cs="Arial"/>
          <w:sz w:val="24"/>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lastRenderedPageBreak/>
        <w:t>T</w:t>
      </w:r>
      <w:r w:rsidR="005F63B4" w:rsidRPr="006A68AD">
        <w:rPr>
          <w:rFonts w:ascii="Arial" w:hAnsi="Arial" w:cs="Arial"/>
          <w:sz w:val="24"/>
          <w:szCs w:val="24"/>
        </w:rPr>
        <w:t>he health and well-being of pupils and staff, and the provision of positive learning and teaching environments, is paramount when repurposing any space</w:t>
      </w:r>
      <w:r w:rsidRPr="006A68AD">
        <w:rPr>
          <w:rFonts w:ascii="Arial" w:hAnsi="Arial" w:cs="Arial"/>
          <w:sz w:val="24"/>
          <w:szCs w:val="24"/>
        </w:rPr>
        <w:t xml:space="preserve"> to provide additional capacity.</w:t>
      </w:r>
      <w:r w:rsidR="005F63B4" w:rsidRPr="006A68AD">
        <w:rPr>
          <w:rFonts w:ascii="Arial" w:hAnsi="Arial" w:cs="Arial"/>
          <w:sz w:val="24"/>
          <w:szCs w:val="24"/>
        </w:rPr>
        <w:t xml:space="preserve"> </w:t>
      </w:r>
    </w:p>
    <w:p w:rsidR="000613E7" w:rsidRPr="006A68AD" w:rsidRDefault="000613E7" w:rsidP="006A68AD">
      <w:pPr>
        <w:spacing w:after="0" w:line="276" w:lineRule="auto"/>
        <w:ind w:left="0"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A</w:t>
      </w:r>
      <w:r w:rsidR="009C5B5F" w:rsidRPr="006A68AD">
        <w:rPr>
          <w:rFonts w:ascii="Arial" w:hAnsi="Arial" w:cs="Arial"/>
          <w:sz w:val="24"/>
          <w:szCs w:val="24"/>
        </w:rPr>
        <w:t>ppropriate</w:t>
      </w:r>
      <w:r w:rsidR="009C5B5F" w:rsidRPr="006A68AD">
        <w:rPr>
          <w:rStyle w:val="FootnoteReference"/>
          <w:rFonts w:ascii="Arial" w:hAnsi="Arial" w:cs="Arial"/>
          <w:sz w:val="24"/>
          <w:szCs w:val="24"/>
        </w:rPr>
        <w:footnoteReference w:id="3"/>
      </w:r>
      <w:r w:rsidR="009C5B5F" w:rsidRPr="006A68AD">
        <w:rPr>
          <w:rFonts w:ascii="Arial" w:hAnsi="Arial" w:cs="Arial"/>
          <w:sz w:val="24"/>
          <w:szCs w:val="24"/>
        </w:rPr>
        <w:t xml:space="preserve"> </w:t>
      </w:r>
      <w:r w:rsidR="005F63B4" w:rsidRPr="006A68AD">
        <w:rPr>
          <w:rFonts w:ascii="Arial" w:hAnsi="Arial" w:cs="Arial"/>
          <w:sz w:val="24"/>
          <w:szCs w:val="24"/>
        </w:rPr>
        <w:t>floor markers should be considered to ensure pupils queue apart from each other.  Staggered lunch b</w:t>
      </w:r>
      <w:r w:rsidRPr="006A68AD">
        <w:rPr>
          <w:rFonts w:ascii="Arial" w:hAnsi="Arial" w:cs="Arial"/>
          <w:sz w:val="24"/>
          <w:szCs w:val="24"/>
        </w:rPr>
        <w:t>reaks should also be considered.</w:t>
      </w:r>
      <w:r w:rsidR="005F63B4" w:rsidRPr="006A68AD">
        <w:rPr>
          <w:rFonts w:ascii="Arial" w:hAnsi="Arial" w:cs="Arial"/>
          <w:sz w:val="24"/>
          <w:szCs w:val="24"/>
        </w:rPr>
        <w:t xml:space="preserve"> </w:t>
      </w:r>
    </w:p>
    <w:p w:rsidR="000613E7" w:rsidRPr="006A68AD" w:rsidRDefault="000613E7" w:rsidP="006A68AD">
      <w:pPr>
        <w:spacing w:after="0" w:line="276" w:lineRule="auto"/>
        <w:ind w:left="0"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ll staff rooms, bases and offices should be reconfigured to ensure the social distancing rule of 2m</w:t>
      </w:r>
      <w:r w:rsidR="00EA488A" w:rsidRPr="006A68AD">
        <w:rPr>
          <w:rFonts w:ascii="Arial" w:hAnsi="Arial" w:cs="Arial"/>
          <w:sz w:val="24"/>
          <w:szCs w:val="24"/>
        </w:rPr>
        <w:t>,</w:t>
      </w:r>
      <w:r w:rsidR="005F63B4" w:rsidRPr="006A68AD">
        <w:rPr>
          <w:rFonts w:ascii="Arial" w:hAnsi="Arial" w:cs="Arial"/>
          <w:sz w:val="24"/>
          <w:szCs w:val="24"/>
        </w:rPr>
        <w:t xml:space="preserve"> or whatever government guidance prevails around social distancing</w:t>
      </w:r>
      <w:r w:rsidR="00EA488A" w:rsidRPr="006A68AD">
        <w:rPr>
          <w:rFonts w:ascii="Arial" w:hAnsi="Arial" w:cs="Arial"/>
          <w:sz w:val="24"/>
          <w:szCs w:val="24"/>
        </w:rPr>
        <w:t>,</w:t>
      </w:r>
      <w:r w:rsidR="005F63B4" w:rsidRPr="006A68AD">
        <w:rPr>
          <w:rFonts w:ascii="Arial" w:hAnsi="Arial" w:cs="Arial"/>
          <w:sz w:val="24"/>
          <w:szCs w:val="24"/>
        </w:rPr>
        <w:t xml:space="preserve"> is maintained</w:t>
      </w:r>
      <w:r w:rsidRPr="006A68AD">
        <w:rPr>
          <w:rFonts w:ascii="Arial" w:hAnsi="Arial" w:cs="Arial"/>
          <w:sz w:val="24"/>
          <w:szCs w:val="24"/>
        </w:rPr>
        <w:t>.</w:t>
      </w:r>
    </w:p>
    <w:p w:rsidR="000613E7" w:rsidRPr="006A68AD" w:rsidRDefault="000613E7" w:rsidP="006A68AD">
      <w:pPr>
        <w:spacing w:after="0" w:line="276" w:lineRule="auto"/>
        <w:ind w:left="0" w:firstLine="60"/>
        <w:rPr>
          <w:color w:val="auto"/>
          <w:szCs w:val="24"/>
        </w:rPr>
      </w:pPr>
    </w:p>
    <w:p w:rsidR="000613E7" w:rsidRPr="006A68AD" w:rsidRDefault="00925BA3" w:rsidP="00970E3A">
      <w:pPr>
        <w:pStyle w:val="ListParagraph"/>
        <w:numPr>
          <w:ilvl w:val="0"/>
          <w:numId w:val="18"/>
        </w:numPr>
        <w:spacing w:after="0" w:line="276" w:lineRule="auto"/>
        <w:ind w:right="17"/>
        <w:jc w:val="both"/>
        <w:rPr>
          <w:rFonts w:ascii="Arial" w:hAnsi="Arial" w:cs="Arial"/>
          <w:sz w:val="24"/>
          <w:szCs w:val="24"/>
        </w:rPr>
      </w:pPr>
      <w:r w:rsidRPr="006A68AD">
        <w:rPr>
          <w:rFonts w:ascii="Arial" w:hAnsi="Arial" w:cs="Arial"/>
          <w:sz w:val="24"/>
          <w:szCs w:val="24"/>
        </w:rPr>
        <w:t>E</w:t>
      </w:r>
      <w:r w:rsidR="005F63B4" w:rsidRPr="006A68AD">
        <w:rPr>
          <w:rFonts w:ascii="Arial" w:hAnsi="Arial" w:cs="Arial"/>
          <w:sz w:val="24"/>
          <w:szCs w:val="24"/>
        </w:rPr>
        <w:t>nsure that any social distancing measures still allow for hygiene measures to be implemented</w:t>
      </w:r>
      <w:r w:rsidR="00A4744F" w:rsidRPr="006A68AD">
        <w:rPr>
          <w:rFonts w:ascii="Arial" w:hAnsi="Arial" w:cs="Arial"/>
          <w:sz w:val="24"/>
          <w:szCs w:val="24"/>
        </w:rPr>
        <w:t xml:space="preserve">. </w:t>
      </w:r>
    </w:p>
    <w:p w:rsidR="006A68AD" w:rsidRDefault="006A68AD" w:rsidP="006A68AD">
      <w:pPr>
        <w:pStyle w:val="ListParagraph"/>
        <w:spacing w:after="0" w:line="276" w:lineRule="auto"/>
        <w:ind w:left="426" w:right="17"/>
        <w:jc w:val="both"/>
        <w:rPr>
          <w:rFonts w:ascii="Arial" w:hAnsi="Arial" w:cs="Arial"/>
          <w:sz w:val="24"/>
          <w:szCs w:val="24"/>
        </w:rPr>
      </w:pPr>
    </w:p>
    <w:p w:rsidR="00925BA3"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Indicative examples of re-configured classrooms and internal school areas are provided as illustrative documents</w:t>
      </w:r>
      <w:r w:rsidR="009C5B5F" w:rsidRPr="006A68AD">
        <w:rPr>
          <w:rStyle w:val="FootnoteReference"/>
          <w:rFonts w:ascii="Arial" w:hAnsi="Arial" w:cs="Arial"/>
          <w:sz w:val="24"/>
          <w:szCs w:val="24"/>
        </w:rPr>
        <w:footnoteReference w:id="4"/>
      </w:r>
      <w:r w:rsidRPr="006A68AD">
        <w:rPr>
          <w:rFonts w:ascii="Arial" w:hAnsi="Arial" w:cs="Arial"/>
          <w:sz w:val="24"/>
          <w:szCs w:val="24"/>
        </w:rPr>
        <w:t xml:space="preserve">.  These are for demonstration purposes only.  School design is not the same across all school stock, with some schools having more individual classrooms and others more breakout/social space. </w:t>
      </w:r>
    </w:p>
    <w:p w:rsidR="00925BA3" w:rsidRPr="006A68AD" w:rsidRDefault="00925BA3" w:rsidP="006A68AD">
      <w:pPr>
        <w:pStyle w:val="ListParagraph"/>
        <w:spacing w:after="0" w:line="276" w:lineRule="auto"/>
        <w:ind w:left="426" w:right="17"/>
        <w:jc w:val="both"/>
        <w:rPr>
          <w:rFonts w:ascii="Arial" w:hAnsi="Arial" w:cs="Arial"/>
          <w:sz w:val="24"/>
          <w:szCs w:val="24"/>
        </w:rPr>
      </w:pPr>
    </w:p>
    <w:p w:rsidR="00925BA3" w:rsidRPr="006A68AD" w:rsidRDefault="00925BA3" w:rsidP="006A68AD">
      <w:pPr>
        <w:pStyle w:val="Heading2"/>
        <w:spacing w:after="0"/>
        <w:jc w:val="both"/>
      </w:pPr>
      <w:bookmarkStart w:id="28" w:name="_Toc57295405"/>
      <w:r w:rsidRPr="006A68AD">
        <w:t>Ventilation</w:t>
      </w:r>
      <w:bookmarkEnd w:id="28"/>
      <w:r w:rsidRPr="006A68AD">
        <w:t xml:space="preserve"> </w:t>
      </w:r>
    </w:p>
    <w:p w:rsidR="0082359B" w:rsidRPr="0082359B" w:rsidRDefault="0082359B" w:rsidP="0082359B">
      <w:pPr>
        <w:spacing w:after="0" w:line="276" w:lineRule="auto"/>
        <w:ind w:left="0" w:right="17" w:firstLine="0"/>
        <w:rPr>
          <w:szCs w:val="24"/>
        </w:rPr>
      </w:pPr>
    </w:p>
    <w:p w:rsidR="00490B98" w:rsidRPr="00A074D9" w:rsidRDefault="00490B98" w:rsidP="00D65597">
      <w:pPr>
        <w:pStyle w:val="ListParagraph"/>
        <w:numPr>
          <w:ilvl w:val="0"/>
          <w:numId w:val="16"/>
        </w:numPr>
        <w:spacing w:after="0" w:line="276" w:lineRule="auto"/>
        <w:ind w:left="426" w:right="17" w:hanging="426"/>
        <w:jc w:val="both"/>
        <w:rPr>
          <w:rFonts w:ascii="Arial" w:hAnsi="Arial" w:cs="Arial"/>
          <w:sz w:val="24"/>
          <w:szCs w:val="24"/>
        </w:rPr>
      </w:pPr>
      <w:r w:rsidRPr="00A074D9">
        <w:rPr>
          <w:rFonts w:ascii="Arial" w:hAnsi="Arial" w:cs="Arial"/>
          <w:sz w:val="24"/>
          <w:szCs w:val="24"/>
        </w:rPr>
        <w:t>Emerging evidence points to the importance of good ventilation in reducing transmission</w:t>
      </w:r>
      <w:r w:rsidR="00945D0C" w:rsidRPr="00A074D9">
        <w:rPr>
          <w:rFonts w:ascii="Arial" w:hAnsi="Arial" w:cs="Arial"/>
          <w:sz w:val="24"/>
          <w:szCs w:val="24"/>
        </w:rPr>
        <w:t xml:space="preserve"> through aerosols and airborne particles</w:t>
      </w:r>
      <w:r w:rsidRPr="00A074D9">
        <w:rPr>
          <w:rFonts w:ascii="Arial" w:hAnsi="Arial" w:cs="Arial"/>
          <w:sz w:val="24"/>
          <w:szCs w:val="24"/>
        </w:rPr>
        <w:t>. The use of ventilation, whether natural or by mechanical means, should therefore be maximised as far as practicable.</w:t>
      </w:r>
    </w:p>
    <w:p w:rsidR="00490B98" w:rsidRPr="00A074D9" w:rsidRDefault="00490B98" w:rsidP="00490B98">
      <w:pPr>
        <w:pStyle w:val="ListParagraph"/>
        <w:spacing w:after="0" w:line="276" w:lineRule="auto"/>
        <w:ind w:left="426" w:right="17"/>
        <w:jc w:val="both"/>
        <w:rPr>
          <w:rFonts w:ascii="Arial" w:hAnsi="Arial" w:cs="Arial"/>
          <w:sz w:val="24"/>
          <w:szCs w:val="24"/>
        </w:rPr>
      </w:pPr>
    </w:p>
    <w:p w:rsidR="00925BA3" w:rsidRPr="00F134D8" w:rsidRDefault="005E2AFA" w:rsidP="00D65597">
      <w:pPr>
        <w:pStyle w:val="ListParagraph"/>
        <w:numPr>
          <w:ilvl w:val="0"/>
          <w:numId w:val="16"/>
        </w:numPr>
        <w:spacing w:after="0" w:line="276" w:lineRule="auto"/>
        <w:ind w:left="426" w:right="17" w:hanging="426"/>
        <w:jc w:val="both"/>
        <w:rPr>
          <w:rFonts w:ascii="Arial" w:hAnsi="Arial" w:cs="Arial"/>
          <w:sz w:val="24"/>
          <w:szCs w:val="24"/>
        </w:rPr>
      </w:pPr>
      <w:r w:rsidRPr="00F134D8">
        <w:rPr>
          <w:rFonts w:ascii="Arial" w:hAnsi="Arial" w:cs="Arial"/>
          <w:sz w:val="24"/>
          <w:szCs w:val="24"/>
        </w:rPr>
        <w:t xml:space="preserve">Where applicable, ventilation systems should be checked or adjusted to ensure they do not automatically reduce/increase ventilation levels due to differing occupancy levels. </w:t>
      </w:r>
      <w:r w:rsidR="00490B98" w:rsidRPr="00A074D9">
        <w:rPr>
          <w:rFonts w:ascii="Arial" w:hAnsi="Arial" w:cs="Arial"/>
          <w:sz w:val="24"/>
          <w:szCs w:val="24"/>
          <w:shd w:val="clear" w:color="auto" w:fill="FFFFFF"/>
        </w:rPr>
        <w:t xml:space="preserve">Recirculation of air between spaces, rooms or zones occupied by different people should be avoided. </w:t>
      </w:r>
      <w:r w:rsidR="0060391E" w:rsidRPr="00A074D9">
        <w:rPr>
          <w:rFonts w:ascii="Arial" w:hAnsi="Arial" w:cs="Arial"/>
          <w:sz w:val="24"/>
          <w:szCs w:val="24"/>
          <w:shd w:val="clear" w:color="auto" w:fill="FFFFFF"/>
        </w:rPr>
        <w:t xml:space="preserve">It is important that where users can </w:t>
      </w:r>
      <w:r w:rsidR="00490B98" w:rsidRPr="00A074D9">
        <w:rPr>
          <w:rFonts w:ascii="Arial" w:hAnsi="Arial" w:cs="Arial"/>
          <w:sz w:val="24"/>
          <w:szCs w:val="24"/>
          <w:shd w:val="clear" w:color="auto" w:fill="FFFFFF"/>
        </w:rPr>
        <w:t xml:space="preserve">intervene in the control of </w:t>
      </w:r>
      <w:r w:rsidR="004D22B2">
        <w:rPr>
          <w:rFonts w:ascii="Arial" w:hAnsi="Arial" w:cs="Arial"/>
          <w:sz w:val="24"/>
          <w:szCs w:val="24"/>
          <w:shd w:val="clear" w:color="auto" w:fill="FFFFFF"/>
        </w:rPr>
        <w:t xml:space="preserve">mechanical </w:t>
      </w:r>
      <w:r w:rsidR="0060391E" w:rsidRPr="00A074D9">
        <w:rPr>
          <w:rFonts w:ascii="Arial" w:hAnsi="Arial" w:cs="Arial"/>
          <w:sz w:val="24"/>
          <w:szCs w:val="24"/>
          <w:shd w:val="clear" w:color="auto" w:fill="FFFFFF"/>
        </w:rPr>
        <w:t xml:space="preserve">ventilation </w:t>
      </w:r>
      <w:r w:rsidR="00490B98" w:rsidRPr="00A074D9">
        <w:rPr>
          <w:rFonts w:ascii="Arial" w:hAnsi="Arial" w:cs="Arial"/>
          <w:sz w:val="24"/>
          <w:szCs w:val="24"/>
          <w:shd w:val="clear" w:color="auto" w:fill="FFFFFF"/>
        </w:rPr>
        <w:t>systems</w:t>
      </w:r>
      <w:r w:rsidR="0060391E" w:rsidRPr="00A074D9">
        <w:rPr>
          <w:rFonts w:ascii="Arial" w:hAnsi="Arial" w:cs="Arial"/>
          <w:sz w:val="24"/>
          <w:szCs w:val="24"/>
          <w:shd w:val="clear" w:color="auto" w:fill="FFFFFF"/>
        </w:rPr>
        <w:t xml:space="preserve"> they are made aware of the benefit of these for reducing the circulation of infectious material.</w:t>
      </w:r>
      <w:r w:rsidR="00490B98" w:rsidRPr="00A074D9">
        <w:rPr>
          <w:rFonts w:ascii="Arial" w:hAnsi="Arial" w:cs="Arial"/>
          <w:sz w:val="24"/>
          <w:szCs w:val="24"/>
          <w:shd w:val="clear" w:color="auto" w:fill="FFFFFF"/>
        </w:rPr>
        <w:t xml:space="preserve"> </w:t>
      </w:r>
    </w:p>
    <w:p w:rsidR="00925BA3" w:rsidRPr="00F134D8" w:rsidRDefault="00925BA3" w:rsidP="006A68AD">
      <w:pPr>
        <w:pStyle w:val="ListParagraph"/>
        <w:spacing w:after="0" w:line="276" w:lineRule="auto"/>
        <w:ind w:left="426" w:right="17"/>
        <w:jc w:val="both"/>
        <w:rPr>
          <w:rFonts w:ascii="Arial" w:hAnsi="Arial" w:cs="Arial"/>
          <w:sz w:val="24"/>
          <w:szCs w:val="24"/>
        </w:rPr>
      </w:pPr>
    </w:p>
    <w:p w:rsidR="001318F1" w:rsidRPr="00F134D8" w:rsidRDefault="005E2AFA" w:rsidP="0081408E">
      <w:pPr>
        <w:pStyle w:val="ListParagraph"/>
        <w:numPr>
          <w:ilvl w:val="0"/>
          <w:numId w:val="16"/>
        </w:numPr>
        <w:spacing w:after="0" w:line="276" w:lineRule="auto"/>
        <w:ind w:left="425" w:right="17" w:hanging="425"/>
        <w:jc w:val="both"/>
        <w:rPr>
          <w:rFonts w:ascii="Arial" w:hAnsi="Arial" w:cs="Arial"/>
          <w:sz w:val="24"/>
          <w:szCs w:val="24"/>
        </w:rPr>
      </w:pPr>
      <w:r w:rsidRPr="00A074D9">
        <w:rPr>
          <w:rFonts w:ascii="Arial" w:hAnsi="Arial" w:cs="Arial"/>
          <w:sz w:val="24"/>
          <w:szCs w:val="24"/>
        </w:rPr>
        <w:t>The opening of doors and windows should be encouraged to increase natural ventilation and also to reduce contact with door handles.  However, propping open of doors into corridors, external doors, security access systems and any other fire safety doors is prohibited. It should be sufficient for windows to be open dependent on climates and for existing mechanical ventilation where desired to achieve thermal comfort</w:t>
      </w:r>
      <w:r w:rsidR="0060391E" w:rsidRPr="00A074D9">
        <w:rPr>
          <w:rFonts w:ascii="Arial" w:hAnsi="Arial" w:cs="Arial"/>
          <w:sz w:val="24"/>
          <w:szCs w:val="24"/>
        </w:rPr>
        <w:t xml:space="preserve">, </w:t>
      </w:r>
      <w:r w:rsidR="00490B98" w:rsidRPr="00A074D9">
        <w:rPr>
          <w:rFonts w:ascii="Arial" w:hAnsi="Arial" w:cs="Arial"/>
          <w:sz w:val="24"/>
          <w:szCs w:val="24"/>
        </w:rPr>
        <w:t>but</w:t>
      </w:r>
      <w:r w:rsidR="0060391E" w:rsidRPr="00A074D9">
        <w:rPr>
          <w:rFonts w:ascii="Arial" w:hAnsi="Arial" w:cs="Arial"/>
          <w:sz w:val="24"/>
          <w:szCs w:val="24"/>
        </w:rPr>
        <w:t xml:space="preserve"> users will need to achieve a balance between maximising ventilation and achieving a tolerable </w:t>
      </w:r>
      <w:r w:rsidR="00490B98" w:rsidRPr="00A074D9">
        <w:rPr>
          <w:rFonts w:ascii="Arial" w:hAnsi="Arial" w:cs="Arial"/>
          <w:sz w:val="24"/>
          <w:szCs w:val="24"/>
        </w:rPr>
        <w:t>working temperature</w:t>
      </w:r>
      <w:r w:rsidRPr="00A074D9">
        <w:rPr>
          <w:rFonts w:ascii="Arial" w:hAnsi="Arial" w:cs="Arial"/>
          <w:sz w:val="24"/>
          <w:szCs w:val="24"/>
        </w:rPr>
        <w:t>.</w:t>
      </w:r>
      <w:r w:rsidR="00521E29" w:rsidRPr="00A074D9">
        <w:rPr>
          <w:rFonts w:ascii="Arial" w:hAnsi="Arial" w:cs="Arial"/>
          <w:sz w:val="24"/>
          <w:szCs w:val="24"/>
        </w:rPr>
        <w:t xml:space="preserve"> </w:t>
      </w:r>
    </w:p>
    <w:p w:rsidR="001318F1" w:rsidRPr="00A074D9" w:rsidRDefault="001318F1" w:rsidP="001318F1">
      <w:pPr>
        <w:pStyle w:val="ListParagraph"/>
        <w:rPr>
          <w:rFonts w:ascii="Arial" w:hAnsi="Arial" w:cs="Arial"/>
          <w:sz w:val="24"/>
          <w:szCs w:val="24"/>
        </w:rPr>
      </w:pPr>
    </w:p>
    <w:p w:rsidR="00925BA3" w:rsidRPr="00F134D8" w:rsidRDefault="003A7F34" w:rsidP="0081408E">
      <w:pPr>
        <w:pStyle w:val="ListParagraph"/>
        <w:numPr>
          <w:ilvl w:val="0"/>
          <w:numId w:val="16"/>
        </w:numPr>
        <w:spacing w:after="0" w:line="276" w:lineRule="auto"/>
        <w:ind w:left="425" w:right="17" w:hanging="425"/>
        <w:jc w:val="both"/>
        <w:rPr>
          <w:rFonts w:ascii="Arial" w:hAnsi="Arial" w:cs="Arial"/>
          <w:sz w:val="24"/>
          <w:szCs w:val="24"/>
        </w:rPr>
      </w:pPr>
      <w:r w:rsidRPr="00A074D9">
        <w:rPr>
          <w:rFonts w:ascii="Arial" w:hAnsi="Arial" w:cs="Arial"/>
          <w:sz w:val="24"/>
          <w:szCs w:val="24"/>
        </w:rPr>
        <w:lastRenderedPageBreak/>
        <w:t>To ensure the health, safety and welfare of staff and pupils the ambient temperature in a workplace should not be below 16</w:t>
      </w:r>
      <w:r w:rsidRPr="00A074D9">
        <w:rPr>
          <w:rFonts w:ascii="Arial" w:hAnsi="Arial" w:cs="Arial"/>
          <w:sz w:val="24"/>
          <w:szCs w:val="24"/>
          <w:vertAlign w:val="superscript"/>
        </w:rPr>
        <w:t>o</w:t>
      </w:r>
      <w:r w:rsidRPr="00A074D9">
        <w:rPr>
          <w:rFonts w:ascii="Arial" w:hAnsi="Arial" w:cs="Arial"/>
          <w:sz w:val="24"/>
          <w:szCs w:val="24"/>
        </w:rPr>
        <w:t xml:space="preserve">C. </w:t>
      </w:r>
      <w:r w:rsidR="0081408E" w:rsidRPr="00A074D9">
        <w:rPr>
          <w:rFonts w:ascii="Arial" w:hAnsi="Arial" w:cs="Arial"/>
          <w:sz w:val="24"/>
          <w:szCs w:val="24"/>
        </w:rPr>
        <w:t>I</w:t>
      </w:r>
      <w:r w:rsidR="0081408E" w:rsidRPr="00A074D9">
        <w:rPr>
          <w:rFonts w:ascii="Arial" w:hAnsi="Arial" w:cs="Arial"/>
          <w:sz w:val="24"/>
          <w:szCs w:val="24"/>
          <w:lang w:val="en"/>
        </w:rPr>
        <w:t>n cooler weather windows should be opened just enough to provide constant background ventilation, and opened more fully during breaks to purge the air in the space.</w:t>
      </w:r>
      <w:r w:rsidR="00521E29" w:rsidRPr="00A074D9">
        <w:rPr>
          <w:rFonts w:ascii="Arial" w:hAnsi="Arial" w:cs="Arial"/>
          <w:sz w:val="24"/>
          <w:szCs w:val="24"/>
        </w:rPr>
        <w:t xml:space="preserve"> </w:t>
      </w:r>
    </w:p>
    <w:p w:rsidR="00E94C51" w:rsidRPr="00A074D9" w:rsidRDefault="00E94C51" w:rsidP="00E94C51">
      <w:pPr>
        <w:pStyle w:val="ListParagraph"/>
        <w:rPr>
          <w:rFonts w:ascii="Arial" w:hAnsi="Arial" w:cs="Arial"/>
          <w:sz w:val="24"/>
          <w:szCs w:val="24"/>
        </w:rPr>
      </w:pPr>
    </w:p>
    <w:p w:rsidR="00E94C51" w:rsidRPr="00A074D9" w:rsidRDefault="00E94C51" w:rsidP="00D65597">
      <w:pPr>
        <w:pStyle w:val="ListParagraph"/>
        <w:numPr>
          <w:ilvl w:val="0"/>
          <w:numId w:val="16"/>
        </w:numPr>
        <w:spacing w:after="0" w:line="276" w:lineRule="auto"/>
        <w:ind w:left="426" w:right="17" w:hanging="426"/>
        <w:jc w:val="both"/>
        <w:rPr>
          <w:rFonts w:ascii="Arial" w:hAnsi="Arial" w:cs="Arial"/>
          <w:sz w:val="24"/>
          <w:szCs w:val="24"/>
        </w:rPr>
      </w:pPr>
      <w:r w:rsidRPr="00A074D9">
        <w:rPr>
          <w:rFonts w:ascii="Arial" w:hAnsi="Arial" w:cs="Arial"/>
          <w:sz w:val="24"/>
          <w:szCs w:val="24"/>
          <w:lang w:val="en"/>
        </w:rPr>
        <w:t xml:space="preserve">To balance the need for increased ventilation while maintaining a comfortable temperature, the following measures should also be </w:t>
      </w:r>
      <w:r w:rsidR="0081408E" w:rsidRPr="00A074D9">
        <w:rPr>
          <w:rFonts w:ascii="Arial" w:hAnsi="Arial" w:cs="Arial"/>
          <w:sz w:val="24"/>
          <w:szCs w:val="24"/>
          <w:lang w:val="en"/>
        </w:rPr>
        <w:t>considered where</w:t>
      </w:r>
      <w:r w:rsidRPr="00A074D9">
        <w:rPr>
          <w:rFonts w:ascii="Arial" w:hAnsi="Arial" w:cs="Arial"/>
          <w:sz w:val="24"/>
          <w:szCs w:val="24"/>
          <w:lang w:val="en"/>
        </w:rPr>
        <w:t xml:space="preserve"> appropriate:</w:t>
      </w:r>
    </w:p>
    <w:p w:rsidR="00E94C51" w:rsidRPr="00A074D9" w:rsidRDefault="00E94C51" w:rsidP="007455AF">
      <w:pPr>
        <w:numPr>
          <w:ilvl w:val="0"/>
          <w:numId w:val="46"/>
        </w:numPr>
        <w:spacing w:before="100" w:beforeAutospacing="1" w:after="100" w:afterAutospacing="1" w:line="240" w:lineRule="auto"/>
        <w:ind w:left="709" w:hanging="284"/>
        <w:jc w:val="left"/>
        <w:rPr>
          <w:color w:val="auto"/>
          <w:szCs w:val="24"/>
          <w:lang w:val="en"/>
        </w:rPr>
      </w:pPr>
      <w:r w:rsidRPr="00A074D9">
        <w:rPr>
          <w:color w:val="auto"/>
          <w:szCs w:val="24"/>
          <w:lang w:val="en"/>
        </w:rPr>
        <w:t>opening high level windows in preference to low level to reduce draughts</w:t>
      </w:r>
    </w:p>
    <w:p w:rsidR="00E94C51" w:rsidRPr="00A074D9" w:rsidRDefault="00E94C51" w:rsidP="007455AF">
      <w:pPr>
        <w:numPr>
          <w:ilvl w:val="0"/>
          <w:numId w:val="46"/>
        </w:numPr>
        <w:spacing w:before="100" w:beforeAutospacing="1" w:after="100" w:afterAutospacing="1" w:line="240" w:lineRule="auto"/>
        <w:ind w:left="709" w:hanging="284"/>
        <w:jc w:val="left"/>
        <w:rPr>
          <w:color w:val="auto"/>
          <w:szCs w:val="24"/>
          <w:lang w:val="en"/>
        </w:rPr>
      </w:pPr>
      <w:r w:rsidRPr="00A074D9">
        <w:rPr>
          <w:color w:val="auto"/>
          <w:szCs w:val="24"/>
          <w:lang w:val="en"/>
        </w:rPr>
        <w:t>increasing the ventilation while spaces are unoccupied (e.g. between classes, during break and lunch, when a room is unused)</w:t>
      </w:r>
    </w:p>
    <w:p w:rsidR="00E94C51" w:rsidRPr="00A074D9" w:rsidRDefault="00E94C51" w:rsidP="007455AF">
      <w:pPr>
        <w:numPr>
          <w:ilvl w:val="0"/>
          <w:numId w:val="46"/>
        </w:numPr>
        <w:spacing w:before="100" w:beforeAutospacing="1" w:after="100" w:afterAutospacing="1" w:line="240" w:lineRule="auto"/>
        <w:ind w:left="709" w:hanging="284"/>
        <w:jc w:val="left"/>
        <w:rPr>
          <w:color w:val="auto"/>
          <w:szCs w:val="24"/>
          <w:lang w:val="en"/>
        </w:rPr>
      </w:pPr>
      <w:r w:rsidRPr="00A074D9">
        <w:rPr>
          <w:color w:val="auto"/>
          <w:szCs w:val="24"/>
          <w:lang w:val="en"/>
        </w:rPr>
        <w:t xml:space="preserve">providing flexibility to allow </w:t>
      </w:r>
      <w:r w:rsidR="005C38EB" w:rsidRPr="00A074D9">
        <w:rPr>
          <w:color w:val="auto"/>
          <w:szCs w:val="24"/>
          <w:lang w:val="en"/>
        </w:rPr>
        <w:t xml:space="preserve">wearing </w:t>
      </w:r>
      <w:r w:rsidRPr="00A074D9">
        <w:rPr>
          <w:color w:val="auto"/>
          <w:szCs w:val="24"/>
          <w:lang w:val="en"/>
        </w:rPr>
        <w:t>addit</w:t>
      </w:r>
      <w:r w:rsidR="0081408E" w:rsidRPr="00A074D9">
        <w:rPr>
          <w:color w:val="auto"/>
          <w:szCs w:val="24"/>
          <w:lang w:val="en"/>
        </w:rPr>
        <w:t xml:space="preserve">ional, suitable indoor clothing </w:t>
      </w:r>
    </w:p>
    <w:p w:rsidR="00E94C51" w:rsidRPr="00A074D9" w:rsidRDefault="00E94C51" w:rsidP="007455AF">
      <w:pPr>
        <w:numPr>
          <w:ilvl w:val="0"/>
          <w:numId w:val="46"/>
        </w:numPr>
        <w:spacing w:before="100" w:beforeAutospacing="1" w:after="100" w:afterAutospacing="1" w:line="240" w:lineRule="auto"/>
        <w:ind w:left="709" w:hanging="284"/>
        <w:jc w:val="left"/>
        <w:rPr>
          <w:color w:val="auto"/>
          <w:szCs w:val="24"/>
          <w:lang w:val="en"/>
        </w:rPr>
      </w:pPr>
      <w:r w:rsidRPr="00A074D9">
        <w:rPr>
          <w:color w:val="auto"/>
          <w:szCs w:val="24"/>
          <w:lang w:val="en"/>
        </w:rPr>
        <w:t>rearranging furniture where possible to avoid direct drafts</w:t>
      </w:r>
    </w:p>
    <w:p w:rsidR="00925BA3" w:rsidRPr="00A074D9" w:rsidRDefault="00E94C51" w:rsidP="0081408E">
      <w:pPr>
        <w:pStyle w:val="NormalWeb"/>
        <w:ind w:left="425"/>
        <w:rPr>
          <w:rFonts w:ascii="Arial" w:hAnsi="Arial" w:cs="Arial"/>
          <w:lang w:val="en"/>
        </w:rPr>
      </w:pPr>
      <w:r w:rsidRPr="00A074D9">
        <w:rPr>
          <w:rFonts w:ascii="Arial" w:hAnsi="Arial" w:cs="Arial"/>
          <w:lang w:val="en"/>
        </w:rPr>
        <w:t>Heating should be used as necessary to ensure comfort levels are maintained</w:t>
      </w:r>
      <w:r w:rsidR="0081408E" w:rsidRPr="00A074D9">
        <w:rPr>
          <w:rFonts w:ascii="Arial" w:hAnsi="Arial" w:cs="Arial"/>
          <w:lang w:val="en"/>
        </w:rPr>
        <w:t>,</w:t>
      </w:r>
      <w:r w:rsidRPr="00A074D9">
        <w:rPr>
          <w:rFonts w:ascii="Arial" w:hAnsi="Arial" w:cs="Arial"/>
          <w:lang w:val="en"/>
        </w:rPr>
        <w:t xml:space="preserve"> particularly in occupied spaces.</w:t>
      </w:r>
    </w:p>
    <w:p w:rsidR="00925BA3" w:rsidRPr="00A074D9" w:rsidRDefault="005E2AFA" w:rsidP="00D65597">
      <w:pPr>
        <w:pStyle w:val="ListParagraph"/>
        <w:numPr>
          <w:ilvl w:val="0"/>
          <w:numId w:val="16"/>
        </w:numPr>
        <w:spacing w:after="0" w:line="276" w:lineRule="auto"/>
        <w:ind w:left="426" w:right="17" w:hanging="426"/>
        <w:jc w:val="both"/>
        <w:rPr>
          <w:rFonts w:ascii="Arial" w:hAnsi="Arial" w:cs="Arial"/>
          <w:sz w:val="24"/>
          <w:szCs w:val="24"/>
        </w:rPr>
      </w:pPr>
      <w:r w:rsidRPr="00F134D8">
        <w:rPr>
          <w:rFonts w:ascii="Arial" w:hAnsi="Arial" w:cs="Arial"/>
          <w:sz w:val="24"/>
          <w:szCs w:val="24"/>
        </w:rPr>
        <w:t>A ventilated space should be available for pupils (with appropriate supervision)</w:t>
      </w:r>
      <w:r w:rsidR="009125B5" w:rsidRPr="00F134D8">
        <w:rPr>
          <w:rFonts w:ascii="Arial" w:hAnsi="Arial" w:cs="Arial"/>
          <w:sz w:val="24"/>
          <w:szCs w:val="24"/>
        </w:rPr>
        <w:t xml:space="preserve"> </w:t>
      </w:r>
      <w:r w:rsidRPr="00A074D9">
        <w:rPr>
          <w:rFonts w:ascii="Arial" w:hAnsi="Arial" w:cs="Arial"/>
          <w:sz w:val="24"/>
          <w:szCs w:val="24"/>
        </w:rPr>
        <w:t>/</w:t>
      </w:r>
      <w:r w:rsidR="009125B5" w:rsidRPr="00A074D9">
        <w:rPr>
          <w:rFonts w:ascii="Arial" w:hAnsi="Arial" w:cs="Arial"/>
          <w:sz w:val="24"/>
          <w:szCs w:val="24"/>
        </w:rPr>
        <w:t xml:space="preserve"> </w:t>
      </w:r>
      <w:r w:rsidRPr="00A074D9">
        <w:rPr>
          <w:rFonts w:ascii="Arial" w:hAnsi="Arial" w:cs="Arial"/>
          <w:sz w:val="24"/>
          <w:szCs w:val="24"/>
        </w:rPr>
        <w:t>staff who become symptomatic to wait in until they can b</w:t>
      </w:r>
      <w:r w:rsidR="00925BA3" w:rsidRPr="00A074D9">
        <w:rPr>
          <w:rFonts w:ascii="Arial" w:hAnsi="Arial" w:cs="Arial"/>
          <w:sz w:val="24"/>
          <w:szCs w:val="24"/>
        </w:rPr>
        <w:t>e collected or safely get home.</w:t>
      </w:r>
    </w:p>
    <w:p w:rsidR="00925BA3" w:rsidRPr="00A074D9" w:rsidRDefault="00925BA3" w:rsidP="006A68AD">
      <w:pPr>
        <w:pStyle w:val="ListParagraph"/>
        <w:spacing w:after="0"/>
        <w:jc w:val="both"/>
        <w:rPr>
          <w:rFonts w:ascii="Arial" w:hAnsi="Arial" w:cs="Arial"/>
          <w:sz w:val="24"/>
          <w:szCs w:val="24"/>
        </w:rPr>
      </w:pPr>
    </w:p>
    <w:p w:rsidR="001F6121" w:rsidRPr="00F134D8" w:rsidRDefault="005F63B4" w:rsidP="001F6121">
      <w:pPr>
        <w:pStyle w:val="ListParagraph"/>
        <w:numPr>
          <w:ilvl w:val="0"/>
          <w:numId w:val="16"/>
        </w:numPr>
        <w:spacing w:after="0" w:line="276" w:lineRule="auto"/>
        <w:ind w:left="426" w:right="17" w:hanging="426"/>
        <w:jc w:val="both"/>
        <w:rPr>
          <w:rFonts w:ascii="Arial" w:hAnsi="Arial" w:cs="Arial"/>
          <w:sz w:val="24"/>
          <w:szCs w:val="24"/>
        </w:rPr>
      </w:pPr>
      <w:r w:rsidRPr="00A074D9">
        <w:rPr>
          <w:rFonts w:ascii="Arial" w:hAnsi="Arial" w:cs="Arial"/>
          <w:sz w:val="24"/>
          <w:szCs w:val="24"/>
        </w:rPr>
        <w:t xml:space="preserve">Education settings may wish to draw on the broad principles illustrated in these examples to help inform bespoke local solutions.  There should be no restriction on how spaces are configured to best support the educational needs of learners whilst adhering to social distancing </w:t>
      </w:r>
      <w:r w:rsidR="009B7B0E" w:rsidRPr="00A074D9">
        <w:rPr>
          <w:rFonts w:ascii="Arial" w:hAnsi="Arial" w:cs="Arial"/>
          <w:sz w:val="24"/>
          <w:szCs w:val="24"/>
        </w:rPr>
        <w:t xml:space="preserve">and health and safety </w:t>
      </w:r>
      <w:r w:rsidRPr="00A074D9">
        <w:rPr>
          <w:rFonts w:ascii="Arial" w:hAnsi="Arial" w:cs="Arial"/>
          <w:sz w:val="24"/>
          <w:szCs w:val="24"/>
        </w:rPr>
        <w:t xml:space="preserve">requirements.  Education settings will be best placed to consider the right approach for their own individual circumstances. </w:t>
      </w:r>
      <w:r w:rsidR="001F6121" w:rsidRPr="00A074D9">
        <w:rPr>
          <w:rFonts w:ascii="Arial" w:hAnsi="Arial" w:cs="Arial"/>
          <w:sz w:val="24"/>
          <w:szCs w:val="24"/>
          <w:lang w:val="en"/>
        </w:rPr>
        <w:t>Guidance and discussion on good ventilation produced by SAGE and CIBSE is available here:</w:t>
      </w:r>
    </w:p>
    <w:p w:rsidR="001F6121" w:rsidRPr="00A074D9" w:rsidRDefault="00725E13" w:rsidP="007455AF">
      <w:pPr>
        <w:pStyle w:val="NormalWeb"/>
        <w:numPr>
          <w:ilvl w:val="0"/>
          <w:numId w:val="47"/>
        </w:numPr>
        <w:rPr>
          <w:rFonts w:ascii="Arial" w:hAnsi="Arial" w:cs="Arial"/>
          <w:lang w:val="en"/>
        </w:rPr>
      </w:pPr>
      <w:hyperlink r:id="rId39" w:history="1">
        <w:r w:rsidR="001F6121" w:rsidRPr="00A074D9">
          <w:rPr>
            <w:rFonts w:ascii="Arial" w:hAnsi="Arial" w:cs="Arial"/>
            <w:lang w:val="en"/>
          </w:rPr>
          <w:t>SAGE guidance on ventilation</w:t>
        </w:r>
      </w:hyperlink>
    </w:p>
    <w:p w:rsidR="001F6121" w:rsidRPr="00A074D9" w:rsidRDefault="00725E13" w:rsidP="007455AF">
      <w:pPr>
        <w:pStyle w:val="NormalWeb"/>
        <w:numPr>
          <w:ilvl w:val="0"/>
          <w:numId w:val="47"/>
        </w:numPr>
        <w:rPr>
          <w:rFonts w:ascii="Arial" w:hAnsi="Arial" w:cs="Arial"/>
          <w:lang w:val="en"/>
        </w:rPr>
      </w:pPr>
      <w:hyperlink r:id="rId40" w:history="1">
        <w:r w:rsidR="001F6121" w:rsidRPr="00A074D9">
          <w:rPr>
            <w:rFonts w:ascii="Arial" w:hAnsi="Arial" w:cs="Arial"/>
            <w:lang w:val="en"/>
          </w:rPr>
          <w:t>CIBSE ventilation guidance</w:t>
        </w:r>
      </w:hyperlink>
    </w:p>
    <w:p w:rsidR="001F6121" w:rsidRPr="001F6121" w:rsidRDefault="001F6121" w:rsidP="001F6121">
      <w:pPr>
        <w:pStyle w:val="NormalWeb"/>
        <w:ind w:left="425"/>
        <w:rPr>
          <w:rFonts w:ascii="Arial" w:hAnsi="Arial" w:cs="Arial"/>
          <w:color w:val="0070C0"/>
          <w:lang w:val="en"/>
        </w:rPr>
      </w:pPr>
    </w:p>
    <w:p w:rsidR="0091772F" w:rsidRPr="006A68AD" w:rsidRDefault="0091772F" w:rsidP="006A68AD">
      <w:pPr>
        <w:pStyle w:val="Heading2"/>
        <w:spacing w:after="0"/>
        <w:jc w:val="both"/>
        <w:rPr>
          <w:sz w:val="28"/>
        </w:rPr>
      </w:pPr>
      <w:bookmarkStart w:id="29" w:name="_Toc57295406"/>
      <w:r w:rsidRPr="006A68AD">
        <w:rPr>
          <w:sz w:val="28"/>
        </w:rPr>
        <w:t>(iii) Decreasing Physical Interaction</w:t>
      </w:r>
      <w:bookmarkEnd w:id="29"/>
      <w:r w:rsidRPr="006A68AD">
        <w:rPr>
          <w:sz w:val="28"/>
        </w:rPr>
        <w:t xml:space="preserve">  </w:t>
      </w:r>
    </w:p>
    <w:p w:rsidR="0091772F" w:rsidRPr="006A68AD" w:rsidRDefault="0091772F" w:rsidP="006A68AD">
      <w:pPr>
        <w:spacing w:after="0" w:line="276" w:lineRule="auto"/>
        <w:ind w:left="0" w:firstLine="0"/>
        <w:rPr>
          <w:color w:val="auto"/>
          <w:szCs w:val="24"/>
        </w:rPr>
      </w:pPr>
      <w:r w:rsidRPr="006A68AD">
        <w:rPr>
          <w:color w:val="auto"/>
          <w:szCs w:val="24"/>
        </w:rPr>
        <w:t xml:space="preserve"> </w:t>
      </w:r>
    </w:p>
    <w:p w:rsidR="0091772F"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In addition to spatial solutions to maintain social distancing between individuals and/or small groups, the spread of the virus can be minimised through reducing the number and frequency of physical interactions between individuals (staff and pupils).  This is particularly relevant in Post-Primary schools, as Primary pupils will tend to spend most of their time with one group of peers and one/two adults. </w:t>
      </w:r>
      <w:r w:rsidR="00872D12" w:rsidRPr="006A68AD">
        <w:rPr>
          <w:rFonts w:ascii="Arial" w:hAnsi="Arial" w:cs="Arial"/>
          <w:sz w:val="24"/>
          <w:szCs w:val="24"/>
        </w:rPr>
        <w:t>Face coverings are strongly recommend</w:t>
      </w:r>
      <w:r w:rsidR="00E37895" w:rsidRPr="006A68AD">
        <w:rPr>
          <w:rFonts w:ascii="Arial" w:hAnsi="Arial" w:cs="Arial"/>
          <w:sz w:val="24"/>
          <w:szCs w:val="24"/>
        </w:rPr>
        <w:t xml:space="preserve">ed </w:t>
      </w:r>
      <w:r w:rsidR="00872D12" w:rsidRPr="006A68AD">
        <w:rPr>
          <w:rFonts w:ascii="Arial" w:hAnsi="Arial" w:cs="Arial"/>
          <w:sz w:val="24"/>
          <w:szCs w:val="24"/>
        </w:rPr>
        <w:t>to be worn in post-primary settings when moving in corridors or confined communal areas where physical distancing is difficult to maintain.</w:t>
      </w:r>
    </w:p>
    <w:p w:rsidR="0091772F" w:rsidRPr="006A68AD" w:rsidRDefault="0091772F" w:rsidP="006A68AD">
      <w:pPr>
        <w:pStyle w:val="ListParagraph"/>
        <w:spacing w:after="0" w:line="276" w:lineRule="auto"/>
        <w:ind w:left="426" w:right="17"/>
        <w:jc w:val="both"/>
        <w:rPr>
          <w:rFonts w:ascii="Arial" w:hAnsi="Arial" w:cs="Arial"/>
          <w:sz w:val="24"/>
          <w:szCs w:val="24"/>
        </w:rPr>
      </w:pPr>
    </w:p>
    <w:p w:rsidR="0091772F"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lastRenderedPageBreak/>
        <w:t xml:space="preserve">All education settings should consider appropriate approaches to minimising physical interactions between individuals/small groups in schools, including at social and dining times.  Pupils should be encouraged to remain onsite for lunch wherever possible, to minimise unnecessary interactions with others off the school premises.  </w:t>
      </w:r>
    </w:p>
    <w:p w:rsidR="0091772F" w:rsidRDefault="0091772F" w:rsidP="006A68AD">
      <w:pPr>
        <w:pStyle w:val="ListParagraph"/>
        <w:spacing w:after="0"/>
        <w:jc w:val="both"/>
        <w:rPr>
          <w:rFonts w:ascii="Arial" w:hAnsi="Arial" w:cs="Arial"/>
          <w:szCs w:val="24"/>
        </w:rPr>
      </w:pPr>
    </w:p>
    <w:p w:rsidR="006A68AD" w:rsidRPr="006A68AD" w:rsidRDefault="006A68AD" w:rsidP="006A68AD">
      <w:pPr>
        <w:pStyle w:val="ListParagraph"/>
        <w:spacing w:after="0"/>
        <w:jc w:val="both"/>
        <w:rPr>
          <w:rFonts w:ascii="Arial" w:hAnsi="Arial" w:cs="Arial"/>
          <w:szCs w:val="24"/>
        </w:rPr>
      </w:pPr>
    </w:p>
    <w:p w:rsidR="0091772F" w:rsidRPr="006A68AD" w:rsidRDefault="0091772F" w:rsidP="006A68AD">
      <w:pPr>
        <w:pStyle w:val="Heading2"/>
        <w:spacing w:after="0"/>
        <w:jc w:val="both"/>
        <w:rPr>
          <w:sz w:val="28"/>
        </w:rPr>
      </w:pPr>
      <w:bookmarkStart w:id="30" w:name="_Toc57295407"/>
      <w:r w:rsidRPr="006A68AD">
        <w:rPr>
          <w:sz w:val="28"/>
        </w:rPr>
        <w:t>(iv) Circulation / Transitions</w:t>
      </w:r>
      <w:bookmarkEnd w:id="30"/>
      <w:r w:rsidRPr="006A68AD">
        <w:rPr>
          <w:sz w:val="28"/>
        </w:rPr>
        <w:t xml:space="preserve">  </w:t>
      </w:r>
    </w:p>
    <w:p w:rsidR="0091772F" w:rsidRPr="006A68AD" w:rsidRDefault="0091772F" w:rsidP="006A68AD">
      <w:pPr>
        <w:pStyle w:val="ListParagraph"/>
        <w:spacing w:after="0"/>
        <w:jc w:val="both"/>
        <w:rPr>
          <w:rFonts w:ascii="Arial" w:hAnsi="Arial" w:cs="Arial"/>
          <w:szCs w:val="24"/>
        </w:rPr>
      </w:pPr>
    </w:p>
    <w:p w:rsidR="000613E7" w:rsidRPr="006A68AD" w:rsidRDefault="0091772F"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 xml:space="preserve">ome approaches to timetabling, circulation of school populations and transitions between different parts of the school day that </w:t>
      </w:r>
      <w:r w:rsidR="005F361B" w:rsidRPr="006A68AD">
        <w:rPr>
          <w:rFonts w:ascii="Arial" w:hAnsi="Arial" w:cs="Arial"/>
          <w:sz w:val="24"/>
          <w:szCs w:val="24"/>
        </w:rPr>
        <w:t>Managing A</w:t>
      </w:r>
      <w:r w:rsidR="005F63B4" w:rsidRPr="006A68AD">
        <w:rPr>
          <w:rFonts w:ascii="Arial" w:hAnsi="Arial" w:cs="Arial"/>
          <w:sz w:val="24"/>
          <w:szCs w:val="24"/>
        </w:rPr>
        <w:t xml:space="preserve">uthorities and schools can consider include: </w:t>
      </w:r>
    </w:p>
    <w:p w:rsidR="000613E7" w:rsidRPr="006A68AD" w:rsidRDefault="005F63B4" w:rsidP="006A68AD">
      <w:pPr>
        <w:spacing w:after="0" w:line="276" w:lineRule="auto"/>
        <w:ind w:left="0" w:firstLine="0"/>
        <w:rPr>
          <w:color w:val="auto"/>
          <w:szCs w:val="24"/>
        </w:rPr>
      </w:pPr>
      <w:r w:rsidRPr="006A68AD">
        <w:rPr>
          <w:color w:val="auto"/>
          <w:szCs w:val="24"/>
        </w:rPr>
        <w:t xml:space="preserve"> </w:t>
      </w: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Limiting Teacher and Pupil Movement</w:t>
      </w:r>
      <w:r w:rsidRPr="006A68AD">
        <w:rPr>
          <w:rFonts w:ascii="Arial" w:hAnsi="Arial" w:cs="Arial"/>
          <w:sz w:val="24"/>
          <w:szCs w:val="24"/>
        </w:rPr>
        <w:t xml:space="preserve"> – </w:t>
      </w:r>
      <w:r w:rsidR="0091772F" w:rsidRPr="006A68AD">
        <w:rPr>
          <w:rFonts w:ascii="Arial" w:hAnsi="Arial" w:cs="Arial"/>
          <w:sz w:val="24"/>
          <w:szCs w:val="24"/>
        </w:rPr>
        <w:t>T</w:t>
      </w:r>
      <w:r w:rsidRPr="006A68AD">
        <w:rPr>
          <w:rFonts w:ascii="Arial" w:hAnsi="Arial" w:cs="Arial"/>
          <w:sz w:val="24"/>
          <w:szCs w:val="24"/>
        </w:rPr>
        <w:t>o minimise the need for large numbers of pupil transits, it may be beneficial to keep groups of pupils</w:t>
      </w:r>
      <w:r w:rsidR="00DB0E3D" w:rsidRPr="006A68AD">
        <w:rPr>
          <w:rFonts w:ascii="Arial" w:hAnsi="Arial" w:cs="Arial"/>
          <w:sz w:val="24"/>
          <w:szCs w:val="24"/>
        </w:rPr>
        <w:t xml:space="preserve"> as much as possible in one location and have teachers move to them (it is recognised pupils will need access to specialist equipment for the effective delivery of practical subjects). </w:t>
      </w:r>
      <w:r w:rsidRPr="006A68AD">
        <w:rPr>
          <w:rFonts w:ascii="Arial" w:hAnsi="Arial" w:cs="Arial"/>
          <w:sz w:val="24"/>
          <w:szCs w:val="24"/>
        </w:rPr>
        <w:t xml:space="preserve"> This would require careful consideration, particularly with classes in the senior school, to align with subject choices and the stage of development for each individual.  Reducing the amount of pupil circulation minimises contact with frequently touched surfaces such as door handles</w:t>
      </w:r>
      <w:r w:rsidR="00DD79AF" w:rsidRPr="006A68AD">
        <w:rPr>
          <w:rFonts w:ascii="Arial" w:hAnsi="Arial" w:cs="Arial"/>
          <w:sz w:val="24"/>
          <w:szCs w:val="24"/>
        </w:rPr>
        <w:t>,</w:t>
      </w:r>
      <w:r w:rsidRPr="006A68AD">
        <w:rPr>
          <w:rFonts w:ascii="Arial" w:hAnsi="Arial" w:cs="Arial"/>
          <w:sz w:val="24"/>
          <w:szCs w:val="24"/>
        </w:rPr>
        <w:t xml:space="preserve"> which can help reduce virus spread.  Consideration may need to be given to supervision arrangements as teachers move between classes.  If teacher movements are not considered feasible, particularly with senior classes, careful consideration should be given to timetable arrangements (see below) to reduce the number </w:t>
      </w:r>
      <w:r w:rsidR="0091772F" w:rsidRPr="006A68AD">
        <w:rPr>
          <w:rFonts w:ascii="Arial" w:hAnsi="Arial" w:cs="Arial"/>
          <w:sz w:val="24"/>
          <w:szCs w:val="24"/>
        </w:rPr>
        <w:t>of movements by pupils in a day.</w:t>
      </w:r>
    </w:p>
    <w:p w:rsidR="000613E7" w:rsidRPr="006A68AD" w:rsidRDefault="000613E7" w:rsidP="006A68AD">
      <w:pPr>
        <w:spacing w:after="0" w:line="276" w:lineRule="auto"/>
        <w:ind w:left="781"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 xml:space="preserve">One-way Systems </w:t>
      </w:r>
      <w:r w:rsidRPr="006A68AD">
        <w:rPr>
          <w:rFonts w:ascii="Arial" w:hAnsi="Arial" w:cs="Arial"/>
          <w:sz w:val="24"/>
          <w:szCs w:val="24"/>
        </w:rPr>
        <w:t xml:space="preserve">– </w:t>
      </w:r>
      <w:r w:rsidR="0091772F" w:rsidRPr="006A68AD">
        <w:rPr>
          <w:rFonts w:ascii="Arial" w:hAnsi="Arial" w:cs="Arial"/>
          <w:sz w:val="24"/>
          <w:szCs w:val="24"/>
        </w:rPr>
        <w:t>M</w:t>
      </w:r>
      <w:r w:rsidRPr="006A68AD">
        <w:rPr>
          <w:rFonts w:ascii="Arial" w:hAnsi="Arial" w:cs="Arial"/>
          <w:sz w:val="24"/>
          <w:szCs w:val="24"/>
        </w:rPr>
        <w:t xml:space="preserve">any schools currently manage their pupil circulation by adopting one-way systems </w:t>
      </w:r>
      <w:r w:rsidR="005F361B" w:rsidRPr="006A68AD">
        <w:rPr>
          <w:rFonts w:ascii="Arial" w:hAnsi="Arial" w:cs="Arial"/>
          <w:sz w:val="24"/>
          <w:szCs w:val="24"/>
        </w:rPr>
        <w:t xml:space="preserve">in </w:t>
      </w:r>
      <w:r w:rsidRPr="006A68AD">
        <w:rPr>
          <w:rFonts w:ascii="Arial" w:hAnsi="Arial" w:cs="Arial"/>
          <w:sz w:val="24"/>
          <w:szCs w:val="24"/>
        </w:rPr>
        <w:t xml:space="preserve">corridors and </w:t>
      </w:r>
      <w:r w:rsidR="005F361B" w:rsidRPr="006A68AD">
        <w:rPr>
          <w:rFonts w:ascii="Arial" w:hAnsi="Arial" w:cs="Arial"/>
          <w:sz w:val="24"/>
          <w:szCs w:val="24"/>
        </w:rPr>
        <w:t xml:space="preserve">on </w:t>
      </w:r>
      <w:r w:rsidRPr="006A68AD">
        <w:rPr>
          <w:rFonts w:ascii="Arial" w:hAnsi="Arial" w:cs="Arial"/>
          <w:sz w:val="24"/>
          <w:szCs w:val="24"/>
        </w:rPr>
        <w:t>stairs.  This may help avoid bottlenecks an</w:t>
      </w:r>
      <w:r w:rsidR="0091772F" w:rsidRPr="006A68AD">
        <w:rPr>
          <w:rFonts w:ascii="Arial" w:hAnsi="Arial" w:cs="Arial"/>
          <w:sz w:val="24"/>
          <w:szCs w:val="24"/>
        </w:rPr>
        <w:t>d ease travel around the school.</w:t>
      </w:r>
      <w:r w:rsidRPr="006A68AD">
        <w:rPr>
          <w:rFonts w:ascii="Arial" w:hAnsi="Arial" w:cs="Arial"/>
          <w:sz w:val="24"/>
          <w:szCs w:val="24"/>
        </w:rPr>
        <w:t xml:space="preserve"> </w:t>
      </w:r>
    </w:p>
    <w:p w:rsidR="000613E7" w:rsidRPr="006A68AD" w:rsidRDefault="000613E7" w:rsidP="006A68AD">
      <w:pPr>
        <w:spacing w:after="0" w:line="276" w:lineRule="auto"/>
        <w:ind w:left="60"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External Circulation</w:t>
      </w:r>
      <w:r w:rsidRPr="006A68AD">
        <w:rPr>
          <w:rFonts w:ascii="Arial" w:hAnsi="Arial" w:cs="Arial"/>
          <w:sz w:val="24"/>
          <w:szCs w:val="24"/>
        </w:rPr>
        <w:t xml:space="preserve"> – </w:t>
      </w:r>
      <w:r w:rsidR="0091772F" w:rsidRPr="006A68AD">
        <w:rPr>
          <w:rFonts w:ascii="Arial" w:hAnsi="Arial" w:cs="Arial"/>
          <w:sz w:val="24"/>
          <w:szCs w:val="24"/>
        </w:rPr>
        <w:t>A</w:t>
      </w:r>
      <w:r w:rsidRPr="006A68AD">
        <w:rPr>
          <w:rFonts w:ascii="Arial" w:hAnsi="Arial" w:cs="Arial"/>
          <w:sz w:val="24"/>
          <w:szCs w:val="24"/>
        </w:rPr>
        <w:t>s part of an amended circulation strategy, it may be beneficial to encourage the use of external areas to move between parts of the building.  This would reduce the density of use of the internal areas and also provide some movement and fresh air.  Appropriate solutions would be specific to each location.  Increasing the use of outdoor spaces as learning environments could link with this strategy and the addition of sheltered areas could serve as expanded social zones during breaks.  Safety in all weathers and security issue</w:t>
      </w:r>
      <w:r w:rsidR="0037461C" w:rsidRPr="006A68AD">
        <w:rPr>
          <w:rFonts w:ascii="Arial" w:hAnsi="Arial" w:cs="Arial"/>
          <w:sz w:val="24"/>
          <w:szCs w:val="24"/>
        </w:rPr>
        <w:t>s would require consideration</w:t>
      </w:r>
      <w:r w:rsidR="0091772F" w:rsidRPr="006A68AD">
        <w:rPr>
          <w:rFonts w:ascii="Arial" w:hAnsi="Arial" w:cs="Arial"/>
          <w:sz w:val="24"/>
          <w:szCs w:val="24"/>
        </w:rPr>
        <w:t xml:space="preserve"> in each location.</w:t>
      </w:r>
    </w:p>
    <w:p w:rsidR="000613E7" w:rsidRPr="006A68AD" w:rsidRDefault="000613E7" w:rsidP="006A68AD">
      <w:pPr>
        <w:spacing w:after="0" w:line="276" w:lineRule="auto"/>
        <w:ind w:left="60"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Soft Changeovers</w:t>
      </w:r>
      <w:r w:rsidR="0091772F" w:rsidRPr="006A68AD">
        <w:rPr>
          <w:rFonts w:ascii="Arial" w:hAnsi="Arial" w:cs="Arial"/>
          <w:sz w:val="24"/>
          <w:szCs w:val="24"/>
        </w:rPr>
        <w:t xml:space="preserve"> – R</w:t>
      </w:r>
      <w:r w:rsidRPr="006A68AD">
        <w:rPr>
          <w:rFonts w:ascii="Arial" w:hAnsi="Arial" w:cs="Arial"/>
          <w:sz w:val="24"/>
          <w:szCs w:val="24"/>
        </w:rPr>
        <w:t>egardless of the number of transitions in a school day, the density of use of circulation space may be reduced by having soft changeovers.  Consideration may be given to a “no bell” strategy</w:t>
      </w:r>
      <w:r w:rsidR="00DD79AF" w:rsidRPr="006A68AD">
        <w:rPr>
          <w:rFonts w:ascii="Arial" w:hAnsi="Arial" w:cs="Arial"/>
          <w:sz w:val="24"/>
          <w:szCs w:val="24"/>
        </w:rPr>
        <w:t>,</w:t>
      </w:r>
      <w:r w:rsidRPr="006A68AD">
        <w:rPr>
          <w:rFonts w:ascii="Arial" w:hAnsi="Arial" w:cs="Arial"/>
          <w:sz w:val="24"/>
          <w:szCs w:val="24"/>
        </w:rPr>
        <w:t xml:space="preserve"> which allows a degree of flexibility on class start/finish times and avoids the intensity of flow </w:t>
      </w:r>
      <w:r w:rsidRPr="006A68AD">
        <w:rPr>
          <w:rFonts w:ascii="Arial" w:hAnsi="Arial" w:cs="Arial"/>
          <w:sz w:val="24"/>
          <w:szCs w:val="24"/>
        </w:rPr>
        <w:lastRenderedPageBreak/>
        <w:t xml:space="preserve">which many schools experience.  It also provides a calm and managed experience which better prepares staff </w:t>
      </w:r>
      <w:r w:rsidR="0091772F" w:rsidRPr="006A68AD">
        <w:rPr>
          <w:rFonts w:ascii="Arial" w:hAnsi="Arial" w:cs="Arial"/>
          <w:sz w:val="24"/>
          <w:szCs w:val="24"/>
        </w:rPr>
        <w:t>and pupils for the next session.</w:t>
      </w:r>
    </w:p>
    <w:p w:rsidR="000613E7" w:rsidRPr="006A68AD" w:rsidRDefault="000613E7" w:rsidP="006A68AD">
      <w:pPr>
        <w:spacing w:after="0" w:line="276" w:lineRule="auto"/>
        <w:ind w:left="135"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Signage/Communication</w:t>
      </w:r>
      <w:r w:rsidRPr="006A68AD">
        <w:rPr>
          <w:rFonts w:ascii="Arial" w:hAnsi="Arial" w:cs="Arial"/>
          <w:sz w:val="24"/>
          <w:szCs w:val="24"/>
        </w:rPr>
        <w:t xml:space="preserve"> – </w:t>
      </w:r>
      <w:r w:rsidR="0091772F" w:rsidRPr="006A68AD">
        <w:rPr>
          <w:rFonts w:ascii="Arial" w:hAnsi="Arial" w:cs="Arial"/>
          <w:sz w:val="24"/>
          <w:szCs w:val="24"/>
        </w:rPr>
        <w:t>A</w:t>
      </w:r>
      <w:r w:rsidRPr="006A68AD">
        <w:rPr>
          <w:rFonts w:ascii="Arial" w:hAnsi="Arial" w:cs="Arial"/>
          <w:sz w:val="24"/>
          <w:szCs w:val="24"/>
        </w:rPr>
        <w:t xml:space="preserve">ppropriate signage or verbal communication about the system adopted may need to be implemented if it differs from previous arrangements at the setting.  Where available a public </w:t>
      </w:r>
      <w:r w:rsidR="0091772F" w:rsidRPr="006A68AD">
        <w:rPr>
          <w:rFonts w:ascii="Arial" w:hAnsi="Arial" w:cs="Arial"/>
          <w:sz w:val="24"/>
          <w:szCs w:val="24"/>
        </w:rPr>
        <w:t>address system may support this.</w:t>
      </w:r>
    </w:p>
    <w:p w:rsidR="000613E7" w:rsidRPr="006A68AD" w:rsidRDefault="000613E7" w:rsidP="006A68AD">
      <w:pPr>
        <w:spacing w:after="0" w:line="276" w:lineRule="auto"/>
        <w:ind w:left="60"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Timetabling</w:t>
      </w:r>
      <w:r w:rsidR="0091772F" w:rsidRPr="006A68AD">
        <w:rPr>
          <w:rFonts w:ascii="Arial" w:hAnsi="Arial" w:cs="Arial"/>
          <w:sz w:val="24"/>
          <w:szCs w:val="24"/>
        </w:rPr>
        <w:t xml:space="preserve"> – C</w:t>
      </w:r>
      <w:r w:rsidRPr="006A68AD">
        <w:rPr>
          <w:rFonts w:ascii="Arial" w:hAnsi="Arial" w:cs="Arial"/>
          <w:sz w:val="24"/>
          <w:szCs w:val="24"/>
        </w:rPr>
        <w:t xml:space="preserve">reative timetabling has the potential to reduce physical contact and thereby the transmission of infection.  Some approaches that education settings may </w:t>
      </w:r>
      <w:r w:rsidR="0091772F" w:rsidRPr="006A68AD">
        <w:rPr>
          <w:rFonts w:ascii="Arial" w:hAnsi="Arial" w:cs="Arial"/>
          <w:sz w:val="24"/>
          <w:szCs w:val="24"/>
        </w:rPr>
        <w:t>consider include the following:</w:t>
      </w:r>
    </w:p>
    <w:p w:rsidR="000613E7" w:rsidRPr="006A68AD" w:rsidRDefault="000613E7" w:rsidP="006A68AD">
      <w:pPr>
        <w:spacing w:after="0" w:line="276" w:lineRule="auto"/>
        <w:ind w:left="60" w:firstLine="0"/>
        <w:rPr>
          <w:color w:val="auto"/>
          <w:szCs w:val="24"/>
        </w:rPr>
      </w:pPr>
    </w:p>
    <w:p w:rsidR="000613E7" w:rsidRPr="006A68AD" w:rsidRDefault="0091772F" w:rsidP="00970E3A">
      <w:pPr>
        <w:pStyle w:val="ListParagraph"/>
        <w:numPr>
          <w:ilvl w:val="1"/>
          <w:numId w:val="20"/>
        </w:numPr>
        <w:spacing w:after="0" w:line="276" w:lineRule="auto"/>
        <w:ind w:right="17"/>
        <w:jc w:val="both"/>
        <w:rPr>
          <w:rFonts w:ascii="Arial" w:hAnsi="Arial" w:cs="Arial"/>
          <w:sz w:val="24"/>
          <w:szCs w:val="24"/>
        </w:rPr>
      </w:pPr>
      <w:r w:rsidRPr="006A68AD">
        <w:rPr>
          <w:rFonts w:ascii="Arial" w:hAnsi="Arial" w:cs="Arial"/>
          <w:sz w:val="24"/>
          <w:szCs w:val="24"/>
        </w:rPr>
        <w:t>P</w:t>
      </w:r>
      <w:r w:rsidR="005F63B4" w:rsidRPr="006A68AD">
        <w:rPr>
          <w:rFonts w:ascii="Arial" w:hAnsi="Arial" w:cs="Arial"/>
          <w:sz w:val="24"/>
          <w:szCs w:val="24"/>
        </w:rPr>
        <w:t xml:space="preserve">rior to the COVID-19 outbreak, some post-primary schools were adopting a “big block” timetable to reduce the number of transitions in the school day.  This </w:t>
      </w:r>
      <w:r w:rsidR="00DB0E3D" w:rsidRPr="006A68AD">
        <w:rPr>
          <w:rFonts w:ascii="Arial" w:hAnsi="Arial" w:cs="Arial"/>
          <w:sz w:val="24"/>
          <w:szCs w:val="24"/>
        </w:rPr>
        <w:t>minimises</w:t>
      </w:r>
      <w:r w:rsidR="005F63B4" w:rsidRPr="006A68AD">
        <w:rPr>
          <w:rFonts w:ascii="Arial" w:hAnsi="Arial" w:cs="Arial"/>
          <w:sz w:val="24"/>
          <w:szCs w:val="24"/>
        </w:rPr>
        <w:t xml:space="preserve"> disruption and also reduces the amount of set up/clean</w:t>
      </w:r>
      <w:r w:rsidRPr="006A68AD">
        <w:rPr>
          <w:rFonts w:ascii="Arial" w:hAnsi="Arial" w:cs="Arial"/>
          <w:sz w:val="24"/>
          <w:szCs w:val="24"/>
        </w:rPr>
        <w:t xml:space="preserve"> up time in practical subjects.</w:t>
      </w:r>
    </w:p>
    <w:p w:rsidR="00A4744F" w:rsidRPr="006A68AD" w:rsidRDefault="00A4744F" w:rsidP="006A68AD">
      <w:pPr>
        <w:spacing w:after="0" w:line="276" w:lineRule="auto"/>
        <w:ind w:left="1442" w:right="17" w:firstLine="0"/>
        <w:rPr>
          <w:color w:val="auto"/>
          <w:szCs w:val="24"/>
        </w:rPr>
      </w:pPr>
    </w:p>
    <w:p w:rsidR="000613E7" w:rsidRPr="006A68AD" w:rsidRDefault="0091772F" w:rsidP="00970E3A">
      <w:pPr>
        <w:pStyle w:val="ListParagraph"/>
        <w:numPr>
          <w:ilvl w:val="1"/>
          <w:numId w:val="20"/>
        </w:numPr>
        <w:spacing w:after="0" w:line="276" w:lineRule="auto"/>
        <w:ind w:right="17"/>
        <w:jc w:val="both"/>
        <w:rPr>
          <w:rFonts w:ascii="Arial" w:hAnsi="Arial" w:cs="Arial"/>
          <w:sz w:val="24"/>
          <w:szCs w:val="24"/>
        </w:rPr>
      </w:pPr>
      <w:r w:rsidRPr="006A68AD">
        <w:rPr>
          <w:rFonts w:ascii="Arial" w:hAnsi="Arial" w:cs="Arial"/>
          <w:sz w:val="24"/>
          <w:szCs w:val="24"/>
        </w:rPr>
        <w:t>T</w:t>
      </w:r>
      <w:r w:rsidR="005F63B4" w:rsidRPr="006A68AD">
        <w:rPr>
          <w:rFonts w:ascii="Arial" w:hAnsi="Arial" w:cs="Arial"/>
          <w:sz w:val="24"/>
          <w:szCs w:val="24"/>
        </w:rPr>
        <w:t xml:space="preserve">ime-tabling may also be considered at a more holistic level to take account of time spent using indoor, outdoor and </w:t>
      </w:r>
      <w:r w:rsidR="00E37C0A" w:rsidRPr="006A68AD">
        <w:rPr>
          <w:rFonts w:ascii="Arial" w:hAnsi="Arial" w:cs="Arial"/>
          <w:sz w:val="24"/>
          <w:szCs w:val="24"/>
        </w:rPr>
        <w:t xml:space="preserve">within </w:t>
      </w:r>
      <w:r w:rsidR="005F63B4" w:rsidRPr="006A68AD">
        <w:rPr>
          <w:rFonts w:ascii="Arial" w:hAnsi="Arial" w:cs="Arial"/>
          <w:sz w:val="24"/>
          <w:szCs w:val="24"/>
        </w:rPr>
        <w:t xml:space="preserve">digital environments.  For example, each pupil could have allocated time learning in each of these environments, reducing the capacity requirements placed on indoor facilities.  This would be particularly helpful in primary schools. </w:t>
      </w:r>
    </w:p>
    <w:p w:rsidR="000613E7" w:rsidRPr="006A68AD" w:rsidRDefault="000613E7" w:rsidP="006A68AD">
      <w:pPr>
        <w:spacing w:after="0" w:line="276" w:lineRule="auto"/>
        <w:ind w:left="60"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Drop Off/Pick Up</w:t>
      </w:r>
      <w:r w:rsidRPr="006A68AD">
        <w:rPr>
          <w:rFonts w:ascii="Arial" w:hAnsi="Arial" w:cs="Arial"/>
          <w:sz w:val="24"/>
          <w:szCs w:val="24"/>
        </w:rPr>
        <w:t xml:space="preserve"> – </w:t>
      </w:r>
      <w:r w:rsidR="0091772F" w:rsidRPr="006A68AD">
        <w:rPr>
          <w:rFonts w:ascii="Arial" w:hAnsi="Arial" w:cs="Arial"/>
          <w:sz w:val="24"/>
          <w:szCs w:val="24"/>
        </w:rPr>
        <w:t>T</w:t>
      </w:r>
      <w:r w:rsidRPr="006A68AD">
        <w:rPr>
          <w:rFonts w:ascii="Arial" w:hAnsi="Arial" w:cs="Arial"/>
          <w:sz w:val="24"/>
          <w:szCs w:val="24"/>
        </w:rPr>
        <w:t xml:space="preserve">he arrangements for parents to drop off and collect children/young people require careful consideration, to ensure that large gatherings of people can be avoided and social distancing maintained.  Parents should not enter school buildings unless required.  Some approaches that Managing Authorities and schools may </w:t>
      </w:r>
      <w:r w:rsidR="0091772F" w:rsidRPr="006A68AD">
        <w:rPr>
          <w:rFonts w:ascii="Arial" w:hAnsi="Arial" w:cs="Arial"/>
          <w:sz w:val="24"/>
          <w:szCs w:val="24"/>
        </w:rPr>
        <w:t>consider include the following:</w:t>
      </w:r>
      <w:r w:rsidRPr="006A68AD">
        <w:rPr>
          <w:rFonts w:ascii="Arial" w:hAnsi="Arial" w:cs="Arial"/>
          <w:sz w:val="24"/>
          <w:szCs w:val="24"/>
        </w:rPr>
        <w:t xml:space="preserve"> </w:t>
      </w:r>
    </w:p>
    <w:p w:rsidR="000613E7" w:rsidRPr="006A68AD" w:rsidRDefault="000613E7" w:rsidP="006A68AD">
      <w:pPr>
        <w:spacing w:after="0" w:line="276" w:lineRule="auto"/>
        <w:ind w:left="781" w:firstLine="0"/>
        <w:rPr>
          <w:color w:val="auto"/>
          <w:szCs w:val="24"/>
        </w:rPr>
      </w:pPr>
    </w:p>
    <w:p w:rsidR="000613E7" w:rsidRPr="006A68AD" w:rsidRDefault="0091772F"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taggered drop off/pick up times</w:t>
      </w:r>
      <w:r w:rsidR="00280B0F">
        <w:rPr>
          <w:rFonts w:ascii="Arial" w:hAnsi="Arial" w:cs="Arial"/>
          <w:sz w:val="24"/>
          <w:szCs w:val="24"/>
        </w:rPr>
        <w:t xml:space="preserve"> or longer drop off wi</w:t>
      </w:r>
      <w:r w:rsidR="0054075D">
        <w:rPr>
          <w:rFonts w:ascii="Arial" w:hAnsi="Arial" w:cs="Arial"/>
          <w:sz w:val="24"/>
          <w:szCs w:val="24"/>
        </w:rPr>
        <w:t>ndows</w:t>
      </w:r>
      <w:r w:rsidR="005F63B4" w:rsidRPr="006A68AD">
        <w:rPr>
          <w:rFonts w:ascii="Arial" w:hAnsi="Arial" w:cs="Arial"/>
          <w:sz w:val="24"/>
          <w:szCs w:val="24"/>
        </w:rPr>
        <w:t>, so that not all chi</w:t>
      </w:r>
      <w:r w:rsidRPr="006A68AD">
        <w:rPr>
          <w:rFonts w:ascii="Arial" w:hAnsi="Arial" w:cs="Arial"/>
          <w:sz w:val="24"/>
          <w:szCs w:val="24"/>
        </w:rPr>
        <w:t>ldren arrive onsite at one time.</w:t>
      </w:r>
      <w:r w:rsidR="005F63B4" w:rsidRPr="006A68AD">
        <w:rPr>
          <w:rFonts w:ascii="Arial" w:hAnsi="Arial" w:cs="Arial"/>
          <w:sz w:val="24"/>
          <w:szCs w:val="24"/>
        </w:rPr>
        <w:t xml:space="preserve"> </w:t>
      </w:r>
    </w:p>
    <w:p w:rsidR="000613E7" w:rsidRPr="006A68AD" w:rsidRDefault="000613E7" w:rsidP="006A68AD">
      <w:pPr>
        <w:spacing w:after="0" w:line="276" w:lineRule="auto"/>
        <w:ind w:left="60" w:firstLine="0"/>
        <w:rPr>
          <w:color w:val="auto"/>
          <w:szCs w:val="24"/>
        </w:rPr>
      </w:pPr>
    </w:p>
    <w:p w:rsidR="000613E7" w:rsidRPr="006A68AD" w:rsidRDefault="0091772F"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I</w:t>
      </w:r>
      <w:r w:rsidR="005F63B4" w:rsidRPr="006A68AD">
        <w:rPr>
          <w:rFonts w:ascii="Arial" w:hAnsi="Arial" w:cs="Arial"/>
          <w:sz w:val="24"/>
          <w:szCs w:val="24"/>
        </w:rPr>
        <w:t xml:space="preserve">f the school has additional access points, consideration may be given to whether it would be beneficial to </w:t>
      </w:r>
      <w:r w:rsidRPr="006A68AD">
        <w:rPr>
          <w:rFonts w:ascii="Arial" w:hAnsi="Arial" w:cs="Arial"/>
          <w:sz w:val="24"/>
          <w:szCs w:val="24"/>
        </w:rPr>
        <w:t>open these to reduce congestion.</w:t>
      </w:r>
      <w:r w:rsidR="005F63B4" w:rsidRPr="006A68AD">
        <w:rPr>
          <w:rFonts w:ascii="Arial" w:hAnsi="Arial" w:cs="Arial"/>
          <w:sz w:val="24"/>
          <w:szCs w:val="24"/>
        </w:rPr>
        <w:t xml:space="preserve"> </w:t>
      </w:r>
    </w:p>
    <w:p w:rsidR="000613E7" w:rsidRPr="006A68AD" w:rsidRDefault="000613E7" w:rsidP="006A68AD">
      <w:pPr>
        <w:spacing w:after="0" w:line="276" w:lineRule="auto"/>
        <w:ind w:left="135" w:firstLine="0"/>
        <w:rPr>
          <w:color w:val="auto"/>
          <w:szCs w:val="24"/>
        </w:rPr>
      </w:pPr>
    </w:p>
    <w:p w:rsidR="000613E7" w:rsidRPr="006A68AD" w:rsidRDefault="0091772F"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C</w:t>
      </w:r>
      <w:r w:rsidR="005F63B4" w:rsidRPr="006A68AD">
        <w:rPr>
          <w:rFonts w:ascii="Arial" w:hAnsi="Arial" w:cs="Arial"/>
          <w:sz w:val="24"/>
          <w:szCs w:val="24"/>
        </w:rPr>
        <w:t xml:space="preserve">onsideration may be given to where children go </w:t>
      </w:r>
      <w:r w:rsidR="00DD79AF" w:rsidRPr="006A68AD">
        <w:rPr>
          <w:rFonts w:ascii="Arial" w:hAnsi="Arial" w:cs="Arial"/>
          <w:sz w:val="24"/>
          <w:szCs w:val="24"/>
        </w:rPr>
        <w:t xml:space="preserve">as they arrive at the setting. </w:t>
      </w:r>
      <w:r w:rsidR="005F63B4" w:rsidRPr="006A68AD">
        <w:rPr>
          <w:rFonts w:ascii="Arial" w:hAnsi="Arial" w:cs="Arial"/>
          <w:sz w:val="24"/>
          <w:szCs w:val="24"/>
        </w:rPr>
        <w:t xml:space="preserve">This could include </w:t>
      </w:r>
      <w:r w:rsidR="005F361B" w:rsidRPr="006A68AD">
        <w:rPr>
          <w:rFonts w:ascii="Arial" w:hAnsi="Arial" w:cs="Arial"/>
          <w:sz w:val="24"/>
          <w:szCs w:val="24"/>
        </w:rPr>
        <w:t xml:space="preserve">going </w:t>
      </w:r>
      <w:r w:rsidR="006A0E6D" w:rsidRPr="006A68AD">
        <w:rPr>
          <w:rFonts w:ascii="Arial" w:hAnsi="Arial" w:cs="Arial"/>
          <w:sz w:val="24"/>
          <w:szCs w:val="24"/>
        </w:rPr>
        <w:t xml:space="preserve">straight to their small </w:t>
      </w:r>
      <w:r w:rsidRPr="006A68AD">
        <w:rPr>
          <w:rFonts w:ascii="Arial" w:hAnsi="Arial" w:cs="Arial"/>
          <w:sz w:val="24"/>
          <w:szCs w:val="24"/>
        </w:rPr>
        <w:t>groups’</w:t>
      </w:r>
      <w:r w:rsidR="005F63B4" w:rsidRPr="006A68AD">
        <w:rPr>
          <w:rFonts w:ascii="Arial" w:hAnsi="Arial" w:cs="Arial"/>
          <w:sz w:val="24"/>
          <w:szCs w:val="24"/>
        </w:rPr>
        <w:t xml:space="preserve"> designated learning space/classroom, which could be indoors or </w:t>
      </w:r>
      <w:r w:rsidRPr="006A68AD">
        <w:rPr>
          <w:rFonts w:ascii="Arial" w:hAnsi="Arial" w:cs="Arial"/>
          <w:sz w:val="24"/>
          <w:szCs w:val="24"/>
        </w:rPr>
        <w:t>outdoors.</w:t>
      </w:r>
    </w:p>
    <w:p w:rsidR="000613E7" w:rsidRPr="006A68AD" w:rsidRDefault="000613E7" w:rsidP="006A68AD">
      <w:pPr>
        <w:spacing w:after="0" w:line="276" w:lineRule="auto"/>
        <w:ind w:left="60" w:firstLine="0"/>
        <w:rPr>
          <w:color w:val="auto"/>
          <w:szCs w:val="24"/>
        </w:rPr>
      </w:pPr>
    </w:p>
    <w:p w:rsidR="000613E7" w:rsidRPr="006A68AD" w:rsidRDefault="0091772F"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I</w:t>
      </w:r>
      <w:r w:rsidR="005F63B4" w:rsidRPr="006A68AD">
        <w:rPr>
          <w:rFonts w:ascii="Arial" w:hAnsi="Arial" w:cs="Arial"/>
          <w:sz w:val="24"/>
          <w:szCs w:val="24"/>
        </w:rPr>
        <w:t xml:space="preserve">f parents or carers are dropping off younger children, they should be discouraged from gathering outside the school and should maintain distancing of 2m, as far as practicable, when dropping off their children.  </w:t>
      </w:r>
      <w:r w:rsidR="005F63B4" w:rsidRPr="006A68AD">
        <w:rPr>
          <w:rFonts w:ascii="Arial" w:hAnsi="Arial" w:cs="Arial"/>
          <w:sz w:val="24"/>
          <w:szCs w:val="24"/>
        </w:rPr>
        <w:lastRenderedPageBreak/>
        <w:t>Appropriate markings may be introduced a</w:t>
      </w:r>
      <w:r w:rsidR="00504F6A" w:rsidRPr="006A68AD">
        <w:rPr>
          <w:rFonts w:ascii="Arial" w:hAnsi="Arial" w:cs="Arial"/>
          <w:sz w:val="24"/>
          <w:szCs w:val="24"/>
        </w:rPr>
        <w:t>t the school gates/in car parks.</w:t>
      </w:r>
      <w:r w:rsidR="005F63B4" w:rsidRPr="006A68AD">
        <w:rPr>
          <w:rFonts w:ascii="Arial" w:hAnsi="Arial" w:cs="Arial"/>
          <w:sz w:val="24"/>
          <w:szCs w:val="24"/>
        </w:rPr>
        <w:t xml:space="preserve"> </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F</w:t>
      </w:r>
      <w:r w:rsidR="005F63B4" w:rsidRPr="006A68AD">
        <w:rPr>
          <w:rFonts w:ascii="Arial" w:hAnsi="Arial" w:cs="Arial"/>
          <w:sz w:val="24"/>
          <w:szCs w:val="24"/>
        </w:rPr>
        <w:t>or those arriving by car, parents may be encouraged to park further away from the school and then walk with their children</w:t>
      </w:r>
      <w:r w:rsidR="00B70110" w:rsidRPr="006A68AD">
        <w:rPr>
          <w:rFonts w:ascii="Arial" w:hAnsi="Arial" w:cs="Arial"/>
          <w:sz w:val="24"/>
          <w:szCs w:val="24"/>
        </w:rPr>
        <w:t xml:space="preserve"> (‘park and stride’)</w:t>
      </w:r>
      <w:r w:rsidR="005F63B4" w:rsidRPr="006A68AD">
        <w:rPr>
          <w:rFonts w:ascii="Arial" w:hAnsi="Arial" w:cs="Arial"/>
          <w:sz w:val="24"/>
          <w:szCs w:val="24"/>
        </w:rPr>
        <w:t xml:space="preserve"> to avoid congestion or alternatively use active travel routes where feasible.  Car</w:t>
      </w:r>
      <w:r w:rsidR="004B63D0" w:rsidRPr="006A68AD">
        <w:rPr>
          <w:rFonts w:ascii="Arial" w:hAnsi="Arial" w:cs="Arial"/>
          <w:sz w:val="24"/>
          <w:szCs w:val="24"/>
        </w:rPr>
        <w:t xml:space="preserve"> </w:t>
      </w:r>
      <w:r w:rsidR="005F63B4" w:rsidRPr="006A68AD">
        <w:rPr>
          <w:rFonts w:ascii="Arial" w:hAnsi="Arial" w:cs="Arial"/>
          <w:sz w:val="24"/>
          <w:szCs w:val="24"/>
        </w:rPr>
        <w:t>sharing with children of oth</w:t>
      </w:r>
      <w:r w:rsidRPr="006A68AD">
        <w:rPr>
          <w:rFonts w:ascii="Arial" w:hAnsi="Arial" w:cs="Arial"/>
          <w:sz w:val="24"/>
          <w:szCs w:val="24"/>
        </w:rPr>
        <w:t>er households should be avoided.</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W</w:t>
      </w:r>
      <w:r w:rsidR="005F63B4" w:rsidRPr="006A68AD">
        <w:rPr>
          <w:rFonts w:ascii="Arial" w:hAnsi="Arial" w:cs="Arial"/>
          <w:sz w:val="24"/>
          <w:szCs w:val="24"/>
        </w:rPr>
        <w:t>here learning spaces can be accessed directly from outside, this should be encouraged to decrease interactions between indivi</w:t>
      </w:r>
      <w:r w:rsidRPr="006A68AD">
        <w:rPr>
          <w:rFonts w:ascii="Arial" w:hAnsi="Arial" w:cs="Arial"/>
          <w:sz w:val="24"/>
          <w:szCs w:val="24"/>
        </w:rPr>
        <w:t>duals in circulation spaces.</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P</w:t>
      </w:r>
      <w:r w:rsidR="005F63B4" w:rsidRPr="006A68AD">
        <w:rPr>
          <w:rFonts w:ascii="Arial" w:hAnsi="Arial" w:cs="Arial"/>
          <w:sz w:val="24"/>
          <w:szCs w:val="24"/>
        </w:rPr>
        <w:t xml:space="preserve">articular consideration should be given to the arrangements for parents of children with complex needs or disabilities, who may normally drop their children off within the school building. </w:t>
      </w:r>
    </w:p>
    <w:p w:rsidR="000613E7" w:rsidRPr="006A68AD" w:rsidRDefault="000613E7" w:rsidP="006A68AD">
      <w:pPr>
        <w:spacing w:after="0" w:line="276" w:lineRule="auto"/>
        <w:ind w:left="60"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Evacuation Procedures</w:t>
      </w:r>
      <w:r w:rsidRPr="006A68AD">
        <w:rPr>
          <w:rFonts w:ascii="Arial" w:hAnsi="Arial" w:cs="Arial"/>
          <w:sz w:val="24"/>
          <w:szCs w:val="24"/>
        </w:rPr>
        <w:t xml:space="preserve"> – </w:t>
      </w:r>
      <w:r w:rsidR="00504F6A" w:rsidRPr="006A68AD">
        <w:rPr>
          <w:rFonts w:ascii="Arial" w:hAnsi="Arial" w:cs="Arial"/>
          <w:sz w:val="24"/>
          <w:szCs w:val="24"/>
        </w:rPr>
        <w:t>I</w:t>
      </w:r>
      <w:r w:rsidRPr="006A68AD">
        <w:rPr>
          <w:rFonts w:ascii="Arial" w:hAnsi="Arial" w:cs="Arial"/>
          <w:sz w:val="24"/>
          <w:szCs w:val="24"/>
        </w:rPr>
        <w:t>f the layout of the setting is changed, and/or circulation routes or entry/exit points are altered, consideration should be given to evacuation procedures (e.g. in the event of a fire or other incident).  Evacuation points should also be considered to ensure appropriate social distancing arrangements are maintained between individuals/groups as far as practically possible.  This should be included as part of the risk assessment for the setting.  Evacuation arrangements for children with complex needs or disabilities should be reviewed in light of any change</w:t>
      </w:r>
      <w:r w:rsidR="00504F6A" w:rsidRPr="006A68AD">
        <w:rPr>
          <w:rFonts w:ascii="Arial" w:hAnsi="Arial" w:cs="Arial"/>
          <w:sz w:val="24"/>
          <w:szCs w:val="24"/>
        </w:rPr>
        <w:t>s.</w:t>
      </w:r>
      <w:r w:rsidRPr="006A68AD">
        <w:rPr>
          <w:rFonts w:ascii="Arial" w:hAnsi="Arial" w:cs="Arial"/>
          <w:sz w:val="24"/>
          <w:szCs w:val="24"/>
        </w:rPr>
        <w:t xml:space="preserve"> </w:t>
      </w:r>
    </w:p>
    <w:p w:rsidR="000613E7" w:rsidRPr="006A68AD" w:rsidRDefault="000613E7" w:rsidP="006A68AD">
      <w:pPr>
        <w:spacing w:after="0" w:line="276" w:lineRule="auto"/>
        <w:ind w:left="429" w:firstLine="0"/>
        <w:rPr>
          <w:color w:val="auto"/>
          <w:szCs w:val="24"/>
        </w:rPr>
      </w:pPr>
    </w:p>
    <w:p w:rsidR="000613E7" w:rsidRPr="006A68AD" w:rsidRDefault="005F63B4" w:rsidP="00970E3A">
      <w:pPr>
        <w:pStyle w:val="ListParagraph"/>
        <w:numPr>
          <w:ilvl w:val="0"/>
          <w:numId w:val="19"/>
        </w:numPr>
        <w:spacing w:after="0" w:line="276" w:lineRule="auto"/>
        <w:ind w:right="17"/>
        <w:jc w:val="both"/>
        <w:rPr>
          <w:rFonts w:ascii="Arial" w:hAnsi="Arial" w:cs="Arial"/>
          <w:sz w:val="24"/>
          <w:szCs w:val="24"/>
        </w:rPr>
      </w:pPr>
      <w:r w:rsidRPr="006A68AD">
        <w:rPr>
          <w:rFonts w:ascii="Arial" w:hAnsi="Arial" w:cs="Arial"/>
          <w:b/>
          <w:sz w:val="24"/>
          <w:szCs w:val="24"/>
        </w:rPr>
        <w:t>Induction/Orientation</w:t>
      </w:r>
      <w:r w:rsidRPr="006A68AD">
        <w:rPr>
          <w:rFonts w:ascii="Arial" w:hAnsi="Arial" w:cs="Arial"/>
          <w:sz w:val="24"/>
          <w:szCs w:val="24"/>
        </w:rPr>
        <w:t xml:space="preserve"> – Managing Authorities and schools should consider how they will support staff and children to orientate themselves to the revised layouts and circulation patterns described above.  They may wish to consider the following approa</w:t>
      </w:r>
      <w:r w:rsidR="00504F6A" w:rsidRPr="006A68AD">
        <w:rPr>
          <w:rFonts w:ascii="Arial" w:hAnsi="Arial" w:cs="Arial"/>
          <w:sz w:val="24"/>
          <w:szCs w:val="24"/>
        </w:rPr>
        <w:t>ches:</w:t>
      </w:r>
      <w:r w:rsidRPr="006A68AD">
        <w:rPr>
          <w:rFonts w:ascii="Arial" w:hAnsi="Arial" w:cs="Arial"/>
          <w:sz w:val="24"/>
          <w:szCs w:val="24"/>
        </w:rPr>
        <w:t xml:space="preserve"> </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 xml:space="preserve"> map could be displayed in the educational setting detailing entry/exit points and new circulation patterns, for use by pupils, staff and parents</w:t>
      </w:r>
      <w:r w:rsidRPr="006A68AD">
        <w:rPr>
          <w:rFonts w:ascii="Arial" w:hAnsi="Arial" w:cs="Arial"/>
          <w:sz w:val="24"/>
          <w:szCs w:val="24"/>
        </w:rPr>
        <w:t>,</w:t>
      </w:r>
      <w:r w:rsidR="005F63B4" w:rsidRPr="006A68AD">
        <w:rPr>
          <w:rFonts w:ascii="Arial" w:hAnsi="Arial" w:cs="Arial"/>
          <w:sz w:val="24"/>
          <w:szCs w:val="24"/>
        </w:rPr>
        <w:t xml:space="preserve"> drawing on learning from the retail sector.  Clear signage and colour coding on walls and floors could be implemented to help with way finding, along wi</w:t>
      </w:r>
      <w:r w:rsidRPr="006A68AD">
        <w:rPr>
          <w:rFonts w:ascii="Arial" w:hAnsi="Arial" w:cs="Arial"/>
          <w:sz w:val="24"/>
          <w:szCs w:val="24"/>
        </w:rPr>
        <w:t>th taping off of specific areas.</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A</w:t>
      </w:r>
      <w:r w:rsidR="005F63B4" w:rsidRPr="006A68AD">
        <w:rPr>
          <w:rFonts w:ascii="Arial" w:hAnsi="Arial" w:cs="Arial"/>
          <w:sz w:val="24"/>
          <w:szCs w:val="24"/>
        </w:rPr>
        <w:t>ppropriate visuals will be particularly important for younger children and for some children with additional support needs.  These will need to be clear and child friendly to enable them to be understood by as many children as possible.  These could include signs in braille (with appropriate arrangements made for hygiene) or signs that display meaningful symbols.  Any signage that involves direct interaction from pupils will need to be cleaned regularly and further methods of communic</w:t>
      </w:r>
      <w:r w:rsidRPr="006A68AD">
        <w:rPr>
          <w:rFonts w:ascii="Arial" w:hAnsi="Arial" w:cs="Arial"/>
          <w:sz w:val="24"/>
          <w:szCs w:val="24"/>
        </w:rPr>
        <w:t>ation should also be considered.</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 w:val="24"/>
          <w:szCs w:val="24"/>
        </w:rPr>
      </w:pPr>
      <w:r w:rsidRPr="006A68AD">
        <w:rPr>
          <w:rFonts w:ascii="Arial" w:hAnsi="Arial" w:cs="Arial"/>
          <w:sz w:val="24"/>
          <w:szCs w:val="24"/>
        </w:rPr>
        <w:t>S</w:t>
      </w:r>
      <w:r w:rsidR="005F63B4" w:rsidRPr="006A68AD">
        <w:rPr>
          <w:rFonts w:ascii="Arial" w:hAnsi="Arial" w:cs="Arial"/>
          <w:sz w:val="24"/>
          <w:szCs w:val="24"/>
        </w:rPr>
        <w:t xml:space="preserve">ome new schools utilise 3D digital models or 360 photography/videos to allow remote familiarisation prior to occupation.  This approach may be considered for </w:t>
      </w:r>
      <w:r w:rsidR="00B70110" w:rsidRPr="006A68AD">
        <w:rPr>
          <w:rFonts w:ascii="Arial" w:hAnsi="Arial" w:cs="Arial"/>
          <w:sz w:val="24"/>
          <w:szCs w:val="24"/>
        </w:rPr>
        <w:t xml:space="preserve">pupils </w:t>
      </w:r>
      <w:r w:rsidR="005F63B4" w:rsidRPr="006A68AD">
        <w:rPr>
          <w:rFonts w:ascii="Arial" w:hAnsi="Arial" w:cs="Arial"/>
          <w:sz w:val="24"/>
          <w:szCs w:val="24"/>
        </w:rPr>
        <w:t>to help them orientate new layouts.  This would also be useful for those in transition, e.g. P7 to Year 8 in the event they have missed the opportunity for transition visits prior to schools closing</w:t>
      </w:r>
      <w:r w:rsidRPr="006A68AD">
        <w:rPr>
          <w:rFonts w:ascii="Arial" w:hAnsi="Arial" w:cs="Arial"/>
          <w:sz w:val="24"/>
          <w:szCs w:val="24"/>
        </w:rPr>
        <w:t>.</w:t>
      </w:r>
      <w:r w:rsidR="005F63B4" w:rsidRPr="006A68AD">
        <w:rPr>
          <w:rFonts w:ascii="Arial" w:hAnsi="Arial" w:cs="Arial"/>
          <w:sz w:val="24"/>
          <w:szCs w:val="24"/>
        </w:rPr>
        <w:t xml:space="preserve">  </w:t>
      </w:r>
    </w:p>
    <w:p w:rsidR="000613E7" w:rsidRPr="006A68AD" w:rsidRDefault="000613E7" w:rsidP="006A68AD">
      <w:pPr>
        <w:spacing w:after="0" w:line="276" w:lineRule="auto"/>
        <w:ind w:left="60" w:firstLine="0"/>
        <w:rPr>
          <w:color w:val="auto"/>
          <w:szCs w:val="24"/>
        </w:rPr>
      </w:pPr>
    </w:p>
    <w:p w:rsidR="000613E7" w:rsidRPr="006A68AD" w:rsidRDefault="00504F6A" w:rsidP="00970E3A">
      <w:pPr>
        <w:pStyle w:val="ListParagraph"/>
        <w:numPr>
          <w:ilvl w:val="1"/>
          <w:numId w:val="19"/>
        </w:numPr>
        <w:spacing w:after="0" w:line="276" w:lineRule="auto"/>
        <w:ind w:right="17"/>
        <w:jc w:val="both"/>
        <w:rPr>
          <w:rFonts w:ascii="Arial" w:hAnsi="Arial" w:cs="Arial"/>
          <w:szCs w:val="24"/>
        </w:rPr>
      </w:pPr>
      <w:r w:rsidRPr="006A68AD">
        <w:rPr>
          <w:rFonts w:ascii="Arial" w:hAnsi="Arial" w:cs="Arial"/>
          <w:sz w:val="24"/>
          <w:szCs w:val="24"/>
        </w:rPr>
        <w:t>F</w:t>
      </w:r>
      <w:r w:rsidR="005F63B4" w:rsidRPr="006A68AD">
        <w:rPr>
          <w:rFonts w:ascii="Arial" w:hAnsi="Arial" w:cs="Arial"/>
          <w:sz w:val="24"/>
          <w:szCs w:val="24"/>
        </w:rPr>
        <w:t>or children with SEN, schools should work in partnership with parents, lead professionals, children and young people to establish what support and plans need to be put in place to meet their needs for both learning at school and at home.  Enhanced transitions may be considered for children such as through visual representations and plans of social distancing in their schools</w:t>
      </w:r>
      <w:r w:rsidR="005F63B4" w:rsidRPr="006A68AD">
        <w:rPr>
          <w:rFonts w:ascii="Arial" w:hAnsi="Arial" w:cs="Arial"/>
          <w:szCs w:val="24"/>
        </w:rPr>
        <w:t xml:space="preserve">. </w:t>
      </w:r>
    </w:p>
    <w:p w:rsidR="0009473C" w:rsidRDefault="0009473C" w:rsidP="006A68AD">
      <w:pPr>
        <w:spacing w:after="0" w:line="276" w:lineRule="auto"/>
        <w:rPr>
          <w:color w:val="auto"/>
          <w:szCs w:val="24"/>
        </w:rPr>
      </w:pPr>
    </w:p>
    <w:p w:rsidR="006A68AD" w:rsidRPr="006A68AD" w:rsidRDefault="006A68AD" w:rsidP="006A68AD">
      <w:pPr>
        <w:spacing w:after="0" w:line="276" w:lineRule="auto"/>
        <w:rPr>
          <w:color w:val="auto"/>
          <w:szCs w:val="24"/>
        </w:rPr>
      </w:pPr>
    </w:p>
    <w:p w:rsidR="0009473C" w:rsidRPr="006A68AD" w:rsidRDefault="0009473C" w:rsidP="006A68AD">
      <w:pPr>
        <w:pStyle w:val="Heading2"/>
        <w:spacing w:after="0"/>
        <w:jc w:val="both"/>
        <w:rPr>
          <w:sz w:val="28"/>
        </w:rPr>
      </w:pPr>
      <w:bookmarkStart w:id="31" w:name="_Toc57295408"/>
      <w:r w:rsidRPr="006A68AD">
        <w:rPr>
          <w:sz w:val="28"/>
        </w:rPr>
        <w:t>(v) Social Time and Dining</w:t>
      </w:r>
      <w:bookmarkEnd w:id="31"/>
      <w:r w:rsidRPr="006A68AD">
        <w:rPr>
          <w:sz w:val="28"/>
        </w:rPr>
        <w:t xml:space="preserve"> </w:t>
      </w:r>
    </w:p>
    <w:p w:rsidR="0009473C" w:rsidRPr="006A68AD" w:rsidRDefault="0009473C" w:rsidP="006A68AD">
      <w:pPr>
        <w:spacing w:after="0" w:line="276" w:lineRule="auto"/>
        <w:rPr>
          <w:color w:val="auto"/>
          <w:szCs w:val="24"/>
        </w:rPr>
      </w:pPr>
    </w:p>
    <w:p w:rsidR="0009473C" w:rsidRPr="006A68AD" w:rsidRDefault="00504F6A"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E</w:t>
      </w:r>
      <w:r w:rsidR="0009473C" w:rsidRPr="006A68AD">
        <w:rPr>
          <w:rFonts w:ascii="Arial" w:hAnsi="Arial" w:cs="Arial"/>
          <w:sz w:val="24"/>
          <w:szCs w:val="24"/>
        </w:rPr>
        <w:t>ducation settings may wish to consider the following potential approaches to minimising interaction at social and dining times and dealing with associated logistical issues.  Arrangements in each setting may depend on whether the dining hall is used as an additional learning space and/or whether food is being prepared on the premises. Further information is available in the School Mea</w:t>
      </w:r>
      <w:r w:rsidRPr="006A68AD">
        <w:rPr>
          <w:rFonts w:ascii="Arial" w:hAnsi="Arial" w:cs="Arial"/>
          <w:sz w:val="24"/>
          <w:szCs w:val="24"/>
        </w:rPr>
        <w:t>ls Catering Services at Section</w:t>
      </w:r>
      <w:r w:rsidR="009D2E3E" w:rsidRPr="006A68AD">
        <w:rPr>
          <w:rFonts w:ascii="Arial" w:hAnsi="Arial" w:cs="Arial"/>
          <w:sz w:val="24"/>
          <w:szCs w:val="24"/>
        </w:rPr>
        <w:t xml:space="preserve"> 4</w:t>
      </w:r>
      <w:r w:rsidRPr="006A68AD">
        <w:rPr>
          <w:rFonts w:ascii="Arial" w:hAnsi="Arial" w:cs="Arial"/>
          <w:sz w:val="24"/>
          <w:szCs w:val="24"/>
        </w:rPr>
        <w:t>.</w:t>
      </w:r>
    </w:p>
    <w:p w:rsidR="0009473C" w:rsidRPr="006A68AD" w:rsidRDefault="0009473C" w:rsidP="006A68AD">
      <w:pPr>
        <w:spacing w:after="0" w:line="276" w:lineRule="auto"/>
        <w:ind w:left="369" w:right="17" w:firstLine="0"/>
        <w:rPr>
          <w:color w:val="auto"/>
          <w:szCs w:val="24"/>
        </w:rPr>
      </w:pPr>
    </w:p>
    <w:p w:rsidR="00504F6A" w:rsidRPr="006A68AD" w:rsidRDefault="00504F6A" w:rsidP="00970E3A">
      <w:pPr>
        <w:pStyle w:val="ListParagraph"/>
        <w:numPr>
          <w:ilvl w:val="0"/>
          <w:numId w:val="21"/>
        </w:numPr>
        <w:spacing w:after="0" w:line="276" w:lineRule="auto"/>
        <w:ind w:right="17" w:hanging="294"/>
        <w:jc w:val="both"/>
        <w:rPr>
          <w:rFonts w:ascii="Arial" w:hAnsi="Arial" w:cs="Arial"/>
          <w:sz w:val="24"/>
          <w:szCs w:val="24"/>
        </w:rPr>
      </w:pPr>
      <w:r w:rsidRPr="006A68AD">
        <w:rPr>
          <w:rFonts w:ascii="Arial" w:hAnsi="Arial" w:cs="Arial"/>
          <w:sz w:val="24"/>
          <w:szCs w:val="24"/>
        </w:rPr>
        <w:t>Limiting</w:t>
      </w:r>
      <w:r w:rsidR="0009473C" w:rsidRPr="006A68AD">
        <w:rPr>
          <w:rFonts w:ascii="Arial" w:hAnsi="Arial" w:cs="Arial"/>
          <w:sz w:val="24"/>
          <w:szCs w:val="24"/>
        </w:rPr>
        <w:t xml:space="preserve"> the number of staff using staffrooms and bases at any one time.  Numbers will naturally be less than usual if staggered lunch/break times are implemented;</w:t>
      </w:r>
      <w:r w:rsidRPr="006A68AD">
        <w:rPr>
          <w:rFonts w:ascii="Arial" w:hAnsi="Arial" w:cs="Arial"/>
          <w:sz w:val="24"/>
          <w:szCs w:val="24"/>
        </w:rPr>
        <w:t xml:space="preserve"> and </w:t>
      </w:r>
    </w:p>
    <w:p w:rsidR="00504F6A" w:rsidRPr="006A68AD" w:rsidRDefault="00504F6A" w:rsidP="006A68AD">
      <w:pPr>
        <w:pStyle w:val="ListParagraph"/>
        <w:spacing w:after="0" w:line="276" w:lineRule="auto"/>
        <w:ind w:right="17"/>
        <w:jc w:val="both"/>
        <w:rPr>
          <w:rFonts w:ascii="Arial" w:hAnsi="Arial" w:cs="Arial"/>
          <w:sz w:val="24"/>
          <w:szCs w:val="24"/>
        </w:rPr>
      </w:pPr>
    </w:p>
    <w:p w:rsidR="0009473C" w:rsidRPr="006A68AD" w:rsidRDefault="0009473C" w:rsidP="00970E3A">
      <w:pPr>
        <w:pStyle w:val="ListParagraph"/>
        <w:numPr>
          <w:ilvl w:val="0"/>
          <w:numId w:val="21"/>
        </w:numPr>
        <w:spacing w:after="0" w:line="276" w:lineRule="auto"/>
        <w:ind w:right="17" w:hanging="294"/>
        <w:jc w:val="both"/>
        <w:rPr>
          <w:rFonts w:ascii="Arial" w:hAnsi="Arial" w:cs="Arial"/>
          <w:sz w:val="24"/>
          <w:szCs w:val="24"/>
        </w:rPr>
      </w:pPr>
      <w:r w:rsidRPr="006A68AD">
        <w:rPr>
          <w:rFonts w:ascii="Arial" w:hAnsi="Arial" w:cs="Arial"/>
          <w:sz w:val="24"/>
          <w:szCs w:val="24"/>
        </w:rPr>
        <w:t>discouraging sharing of cutlery/crockery.</w:t>
      </w:r>
    </w:p>
    <w:p w:rsidR="0009473C" w:rsidRDefault="0009473C" w:rsidP="006A68AD">
      <w:pPr>
        <w:spacing w:after="0" w:line="276" w:lineRule="auto"/>
        <w:ind w:left="721" w:firstLine="0"/>
        <w:rPr>
          <w:color w:val="auto"/>
          <w:szCs w:val="24"/>
        </w:rPr>
      </w:pPr>
    </w:p>
    <w:p w:rsidR="006A68AD" w:rsidRPr="006A68AD" w:rsidRDefault="006A68AD" w:rsidP="006A68AD">
      <w:pPr>
        <w:spacing w:after="0" w:line="276" w:lineRule="auto"/>
        <w:ind w:left="721" w:firstLine="0"/>
        <w:rPr>
          <w:color w:val="auto"/>
          <w:szCs w:val="24"/>
        </w:rPr>
      </w:pPr>
    </w:p>
    <w:p w:rsidR="005409C8" w:rsidRPr="006A68AD" w:rsidRDefault="000C42BD" w:rsidP="006A68AD">
      <w:pPr>
        <w:pStyle w:val="Heading2"/>
        <w:spacing w:after="0"/>
        <w:jc w:val="both"/>
        <w:rPr>
          <w:sz w:val="28"/>
        </w:rPr>
      </w:pPr>
      <w:bookmarkStart w:id="32" w:name="_Toc57295409"/>
      <w:r w:rsidRPr="006A68AD">
        <w:rPr>
          <w:sz w:val="28"/>
        </w:rPr>
        <w:t xml:space="preserve">(vi) </w:t>
      </w:r>
      <w:r w:rsidR="00CF49C4">
        <w:rPr>
          <w:sz w:val="28"/>
        </w:rPr>
        <w:t xml:space="preserve"> </w:t>
      </w:r>
      <w:r w:rsidR="005F63B4" w:rsidRPr="006A68AD">
        <w:rPr>
          <w:sz w:val="28"/>
        </w:rPr>
        <w:t>Space Utilisation</w:t>
      </w:r>
      <w:bookmarkEnd w:id="32"/>
    </w:p>
    <w:p w:rsidR="000613E7" w:rsidRPr="006A68AD" w:rsidRDefault="005F63B4" w:rsidP="006A68AD">
      <w:pPr>
        <w:pStyle w:val="Heading2"/>
        <w:spacing w:after="0"/>
        <w:jc w:val="both"/>
        <w:rPr>
          <w:color w:val="auto"/>
          <w:sz w:val="28"/>
          <w:szCs w:val="24"/>
        </w:rPr>
      </w:pPr>
      <w:r w:rsidRPr="006A68AD">
        <w:rPr>
          <w:color w:val="auto"/>
          <w:sz w:val="28"/>
          <w:szCs w:val="24"/>
        </w:rPr>
        <w:t xml:space="preserve"> </w:t>
      </w:r>
    </w:p>
    <w:p w:rsidR="000613E7" w:rsidRPr="006A68AD" w:rsidRDefault="005F63B4" w:rsidP="00D65597">
      <w:pPr>
        <w:pStyle w:val="ListParagraph"/>
        <w:numPr>
          <w:ilvl w:val="0"/>
          <w:numId w:val="16"/>
        </w:numPr>
        <w:spacing w:after="0" w:line="276" w:lineRule="auto"/>
        <w:ind w:left="426" w:right="17" w:hanging="426"/>
        <w:jc w:val="both"/>
        <w:rPr>
          <w:rFonts w:ascii="Arial" w:hAnsi="Arial" w:cs="Arial"/>
          <w:sz w:val="24"/>
          <w:szCs w:val="24"/>
        </w:rPr>
      </w:pPr>
      <w:r w:rsidRPr="006A68AD">
        <w:rPr>
          <w:rFonts w:ascii="Arial" w:hAnsi="Arial" w:cs="Arial"/>
          <w:sz w:val="24"/>
          <w:szCs w:val="24"/>
        </w:rPr>
        <w:t xml:space="preserve">Education settings should seek to maximise the ability of their existing space to accommodate pupils by: </w:t>
      </w:r>
    </w:p>
    <w:p w:rsidR="000613E7" w:rsidRPr="006A68AD" w:rsidRDefault="005F63B4" w:rsidP="006A68AD">
      <w:pPr>
        <w:spacing w:after="0" w:line="276" w:lineRule="auto"/>
        <w:ind w:left="0" w:firstLine="0"/>
        <w:rPr>
          <w:color w:val="auto"/>
          <w:szCs w:val="24"/>
        </w:rPr>
      </w:pPr>
      <w:r w:rsidRPr="006A68AD">
        <w:rPr>
          <w:color w:val="auto"/>
          <w:szCs w:val="24"/>
        </w:rPr>
        <w:t xml:space="preserve"> </w:t>
      </w:r>
    </w:p>
    <w:p w:rsidR="000613E7" w:rsidRPr="006A68AD" w:rsidRDefault="005F63B4" w:rsidP="00970E3A">
      <w:pPr>
        <w:pStyle w:val="ListParagraph"/>
        <w:numPr>
          <w:ilvl w:val="0"/>
          <w:numId w:val="22"/>
        </w:numPr>
        <w:spacing w:after="0" w:line="276" w:lineRule="auto"/>
        <w:ind w:right="17"/>
        <w:jc w:val="both"/>
        <w:rPr>
          <w:rFonts w:ascii="Arial" w:hAnsi="Arial" w:cs="Arial"/>
          <w:sz w:val="24"/>
          <w:szCs w:val="24"/>
        </w:rPr>
      </w:pPr>
      <w:r w:rsidRPr="006A68AD">
        <w:rPr>
          <w:rFonts w:ascii="Arial" w:hAnsi="Arial" w:cs="Arial"/>
          <w:sz w:val="24"/>
          <w:szCs w:val="24"/>
        </w:rPr>
        <w:t xml:space="preserve">Rearranging teaching spaces to minimise the risk of transmission and infection by: </w:t>
      </w:r>
    </w:p>
    <w:p w:rsidR="001D1116" w:rsidRPr="006A68AD" w:rsidRDefault="005F63B4" w:rsidP="00970E3A">
      <w:pPr>
        <w:pStyle w:val="ListParagraph"/>
        <w:numPr>
          <w:ilvl w:val="2"/>
          <w:numId w:val="22"/>
        </w:numPr>
        <w:spacing w:after="0" w:line="276" w:lineRule="auto"/>
        <w:ind w:left="1418" w:right="17" w:hanging="284"/>
        <w:jc w:val="both"/>
        <w:rPr>
          <w:rFonts w:ascii="Arial" w:hAnsi="Arial" w:cs="Arial"/>
          <w:sz w:val="24"/>
          <w:szCs w:val="24"/>
        </w:rPr>
      </w:pPr>
      <w:r w:rsidRPr="006A68AD">
        <w:rPr>
          <w:rFonts w:ascii="Arial" w:hAnsi="Arial" w:cs="Arial"/>
          <w:sz w:val="24"/>
          <w:szCs w:val="24"/>
        </w:rPr>
        <w:t>Spacing seating as widely as possible within a teaching space;</w:t>
      </w:r>
    </w:p>
    <w:p w:rsidR="00A4744F" w:rsidRPr="006A68AD" w:rsidRDefault="001D1116" w:rsidP="00970E3A">
      <w:pPr>
        <w:pStyle w:val="ListParagraph"/>
        <w:numPr>
          <w:ilvl w:val="2"/>
          <w:numId w:val="22"/>
        </w:numPr>
        <w:spacing w:after="0" w:line="276" w:lineRule="auto"/>
        <w:ind w:left="1418" w:right="17" w:hanging="284"/>
        <w:jc w:val="both"/>
        <w:rPr>
          <w:rFonts w:ascii="Arial" w:hAnsi="Arial" w:cs="Arial"/>
          <w:sz w:val="24"/>
          <w:szCs w:val="24"/>
        </w:rPr>
      </w:pPr>
      <w:r w:rsidRPr="006A68AD">
        <w:rPr>
          <w:rFonts w:ascii="Arial" w:hAnsi="Arial" w:cs="Arial"/>
          <w:sz w:val="24"/>
          <w:szCs w:val="24"/>
        </w:rPr>
        <w:t>Facing children to the front of the classroom as much as possible;</w:t>
      </w:r>
    </w:p>
    <w:p w:rsidR="00A4744F" w:rsidRPr="006A68AD" w:rsidRDefault="00A4744F" w:rsidP="00970E3A">
      <w:pPr>
        <w:pStyle w:val="ListParagraph"/>
        <w:numPr>
          <w:ilvl w:val="2"/>
          <w:numId w:val="22"/>
        </w:numPr>
        <w:spacing w:after="0" w:line="276" w:lineRule="auto"/>
        <w:ind w:left="1418" w:right="17" w:hanging="284"/>
        <w:jc w:val="both"/>
        <w:rPr>
          <w:rFonts w:ascii="Arial" w:hAnsi="Arial" w:cs="Arial"/>
          <w:sz w:val="24"/>
          <w:szCs w:val="24"/>
        </w:rPr>
      </w:pPr>
      <w:r w:rsidRPr="006A68AD">
        <w:rPr>
          <w:rFonts w:ascii="Arial" w:hAnsi="Arial" w:cs="Arial"/>
          <w:sz w:val="24"/>
          <w:szCs w:val="24"/>
        </w:rPr>
        <w:t>Assigning pupils to particular desks;</w:t>
      </w:r>
      <w:r w:rsidR="005F63B4" w:rsidRPr="006A68AD">
        <w:rPr>
          <w:rFonts w:ascii="Arial" w:hAnsi="Arial" w:cs="Arial"/>
          <w:sz w:val="24"/>
          <w:szCs w:val="24"/>
        </w:rPr>
        <w:t xml:space="preserve"> and</w:t>
      </w:r>
    </w:p>
    <w:p w:rsidR="000613E7" w:rsidRPr="006A68AD" w:rsidRDefault="005F63B4" w:rsidP="00970E3A">
      <w:pPr>
        <w:pStyle w:val="ListParagraph"/>
        <w:numPr>
          <w:ilvl w:val="2"/>
          <w:numId w:val="22"/>
        </w:numPr>
        <w:spacing w:after="0" w:line="276" w:lineRule="auto"/>
        <w:ind w:left="1418" w:right="17" w:hanging="284"/>
        <w:jc w:val="both"/>
        <w:rPr>
          <w:rFonts w:ascii="Arial" w:hAnsi="Arial" w:cs="Arial"/>
          <w:sz w:val="24"/>
          <w:szCs w:val="24"/>
        </w:rPr>
      </w:pPr>
      <w:r w:rsidRPr="006A68AD">
        <w:rPr>
          <w:rFonts w:ascii="Arial" w:hAnsi="Arial" w:cs="Arial"/>
          <w:sz w:val="24"/>
          <w:szCs w:val="24"/>
        </w:rPr>
        <w:t xml:space="preserve">Giving consideration to maximising space for individual pupils by removing non-essential furniture from teaching spaces. </w:t>
      </w:r>
    </w:p>
    <w:p w:rsidR="000613E7" w:rsidRPr="006A68AD" w:rsidRDefault="000613E7" w:rsidP="006A68AD">
      <w:pPr>
        <w:spacing w:after="0" w:line="276" w:lineRule="auto"/>
        <w:ind w:left="1089" w:firstLine="60"/>
        <w:rPr>
          <w:color w:val="auto"/>
          <w:szCs w:val="24"/>
        </w:rPr>
      </w:pPr>
    </w:p>
    <w:p w:rsidR="000613E7" w:rsidRPr="006A68AD" w:rsidRDefault="005F63B4" w:rsidP="00970E3A">
      <w:pPr>
        <w:pStyle w:val="ListParagraph"/>
        <w:numPr>
          <w:ilvl w:val="0"/>
          <w:numId w:val="22"/>
        </w:numPr>
        <w:spacing w:after="0" w:line="276" w:lineRule="auto"/>
        <w:ind w:right="17"/>
        <w:jc w:val="both"/>
        <w:rPr>
          <w:rFonts w:ascii="Arial" w:hAnsi="Arial" w:cs="Arial"/>
          <w:sz w:val="24"/>
          <w:szCs w:val="24"/>
        </w:rPr>
      </w:pPr>
      <w:r w:rsidRPr="006A68AD">
        <w:rPr>
          <w:rFonts w:ascii="Arial" w:hAnsi="Arial" w:cs="Arial"/>
          <w:sz w:val="24"/>
          <w:szCs w:val="24"/>
        </w:rPr>
        <w:lastRenderedPageBreak/>
        <w:t xml:space="preserve">Considering flexible use of existing non-teaching space (where it is appropriate to do so).   </w:t>
      </w:r>
    </w:p>
    <w:p w:rsidR="000613E7" w:rsidRPr="006A68AD" w:rsidRDefault="00E80CC8" w:rsidP="00970E3A">
      <w:pPr>
        <w:pStyle w:val="ListParagraph"/>
        <w:numPr>
          <w:ilvl w:val="2"/>
          <w:numId w:val="22"/>
        </w:numPr>
        <w:spacing w:after="0" w:line="276" w:lineRule="auto"/>
        <w:ind w:left="1418" w:right="17" w:hanging="284"/>
        <w:jc w:val="both"/>
        <w:rPr>
          <w:rFonts w:ascii="Arial" w:hAnsi="Arial" w:cs="Arial"/>
          <w:sz w:val="24"/>
          <w:szCs w:val="24"/>
        </w:rPr>
      </w:pPr>
      <w:r>
        <w:rPr>
          <w:rFonts w:ascii="Arial" w:hAnsi="Arial" w:cs="Arial"/>
          <w:sz w:val="24"/>
          <w:szCs w:val="24"/>
        </w:rPr>
        <w:t>E</w:t>
      </w:r>
      <w:r w:rsidR="005F63B4" w:rsidRPr="006A68AD">
        <w:rPr>
          <w:rFonts w:ascii="Arial" w:hAnsi="Arial" w:cs="Arial"/>
          <w:sz w:val="24"/>
          <w:szCs w:val="24"/>
        </w:rPr>
        <w:t xml:space="preserve">xamples may be repurposing resource areas, halls or sports halls. </w:t>
      </w:r>
    </w:p>
    <w:p w:rsidR="000613E7" w:rsidRPr="006A68AD" w:rsidRDefault="000613E7" w:rsidP="006A68AD">
      <w:pPr>
        <w:spacing w:after="0" w:line="276" w:lineRule="auto"/>
        <w:ind w:left="0" w:firstLine="60"/>
        <w:rPr>
          <w:color w:val="auto"/>
          <w:szCs w:val="24"/>
        </w:rPr>
      </w:pPr>
    </w:p>
    <w:p w:rsidR="005409C8" w:rsidRPr="006A68AD" w:rsidRDefault="00734774"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Where schools wish to maximise the use of existing space or reduce the number of surfaces to be cleaned within the classroom, consideration may be given to removing surplus free-standing furniture. If there is not considered to be sufficient suitable storage space within the premises, consideration may also be given to gaining access to additional spaces on a short term basis.  This could include use of conveniently located public, private or third sector estate.</w:t>
      </w:r>
      <w:r w:rsidR="005F63B4" w:rsidRPr="006A68AD">
        <w:rPr>
          <w:rFonts w:ascii="Arial" w:hAnsi="Arial" w:cs="Arial"/>
          <w:sz w:val="24"/>
          <w:szCs w:val="24"/>
        </w:rPr>
        <w:t xml:space="preserve">  </w:t>
      </w:r>
      <w:r w:rsidR="003D0E73" w:rsidRPr="006A68AD">
        <w:rPr>
          <w:rFonts w:ascii="Arial" w:hAnsi="Arial" w:cs="Arial"/>
          <w:sz w:val="24"/>
          <w:szCs w:val="24"/>
        </w:rPr>
        <w:t xml:space="preserve">If additional facilities are required by schools for the conduct of examinations, these need to be approved by the Joint Council </w:t>
      </w:r>
      <w:r w:rsidR="00973D8F" w:rsidRPr="006A68AD">
        <w:rPr>
          <w:rFonts w:ascii="Arial" w:hAnsi="Arial" w:cs="Arial"/>
          <w:sz w:val="24"/>
          <w:szCs w:val="24"/>
        </w:rPr>
        <w:t>f</w:t>
      </w:r>
      <w:r w:rsidR="003D0E73" w:rsidRPr="006A68AD">
        <w:rPr>
          <w:rFonts w:ascii="Arial" w:hAnsi="Arial" w:cs="Arial"/>
          <w:sz w:val="24"/>
          <w:szCs w:val="24"/>
        </w:rPr>
        <w:t xml:space="preserve">or Qualifications (JCQ) Centre </w:t>
      </w:r>
      <w:r w:rsidR="00973D8F" w:rsidRPr="006A68AD">
        <w:rPr>
          <w:rFonts w:ascii="Arial" w:hAnsi="Arial" w:cs="Arial"/>
          <w:sz w:val="24"/>
          <w:szCs w:val="24"/>
        </w:rPr>
        <w:t>I</w:t>
      </w:r>
      <w:r w:rsidR="003D0E73" w:rsidRPr="006A68AD">
        <w:rPr>
          <w:rFonts w:ascii="Arial" w:hAnsi="Arial" w:cs="Arial"/>
          <w:sz w:val="24"/>
          <w:szCs w:val="24"/>
        </w:rPr>
        <w:t xml:space="preserve">nspection Service.  </w:t>
      </w:r>
      <w:r w:rsidR="005F63B4" w:rsidRPr="006A68AD">
        <w:rPr>
          <w:rFonts w:ascii="Arial" w:hAnsi="Arial" w:cs="Arial"/>
          <w:sz w:val="24"/>
          <w:szCs w:val="24"/>
        </w:rPr>
        <w:t xml:space="preserve">  Consideration of the use of outdoor spaces may also be appropriate at certain times in the school year where weather permits. </w:t>
      </w:r>
      <w:r w:rsidR="00AF7171" w:rsidRPr="006A68AD">
        <w:rPr>
          <w:rFonts w:ascii="Arial" w:hAnsi="Arial" w:cs="Arial"/>
          <w:sz w:val="24"/>
          <w:szCs w:val="24"/>
        </w:rPr>
        <w:t>Schools should contact their managing authority for advice and guidance before entering into any such arrangements</w:t>
      </w:r>
      <w:r w:rsidR="00AF7171" w:rsidRPr="006A68AD">
        <w:rPr>
          <w:rFonts w:ascii="Arial" w:eastAsiaTheme="minorEastAsia" w:hAnsi="Arial" w:cs="Arial"/>
          <w:sz w:val="24"/>
          <w:szCs w:val="24"/>
        </w:rPr>
        <w:t xml:space="preserve"> </w:t>
      </w:r>
    </w:p>
    <w:p w:rsidR="005409C8" w:rsidRPr="006A68AD" w:rsidRDefault="005409C8" w:rsidP="006A68AD">
      <w:pPr>
        <w:pStyle w:val="ListParagraph"/>
        <w:spacing w:after="0" w:line="276" w:lineRule="auto"/>
        <w:ind w:left="426"/>
        <w:jc w:val="both"/>
        <w:rPr>
          <w:rFonts w:ascii="Arial" w:eastAsiaTheme="minorEastAsia" w:hAnsi="Arial" w:cs="Arial"/>
          <w:sz w:val="24"/>
          <w:szCs w:val="24"/>
        </w:rPr>
      </w:pPr>
    </w:p>
    <w:p w:rsidR="005409C8" w:rsidRPr="006A68AD" w:rsidRDefault="005F63B4"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It is acknowledged that in many settings it will not be possible to fully implement the social distancing protocols in place at a given time, however, schools should work to rearrange, repurpose or expand their existing space as best possible in order to accommodate pupils in as safe a manner as possible within the constraints of their buildings. </w:t>
      </w:r>
    </w:p>
    <w:p w:rsidR="005409C8" w:rsidRPr="006A68AD" w:rsidRDefault="005409C8" w:rsidP="006A68AD">
      <w:pPr>
        <w:pStyle w:val="ListParagraph"/>
        <w:spacing w:after="0"/>
        <w:jc w:val="both"/>
        <w:rPr>
          <w:rFonts w:ascii="Arial" w:hAnsi="Arial" w:cs="Arial"/>
          <w:sz w:val="24"/>
          <w:szCs w:val="24"/>
        </w:rPr>
      </w:pPr>
    </w:p>
    <w:p w:rsidR="005409C8" w:rsidRPr="006A68AD" w:rsidRDefault="00DD79AF"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Use of any additional spaces should not be detrimental to the ability to clean or provide social distancing and should have adequate toilet facilities and handwashing/hygiene provision. </w:t>
      </w:r>
    </w:p>
    <w:p w:rsidR="005409C8" w:rsidRDefault="005409C8" w:rsidP="006A68AD">
      <w:pPr>
        <w:pStyle w:val="ListParagraph"/>
        <w:spacing w:after="0"/>
        <w:jc w:val="both"/>
        <w:rPr>
          <w:rFonts w:ascii="Arial" w:eastAsiaTheme="minorEastAsia" w:hAnsi="Arial" w:cs="Arial"/>
          <w:sz w:val="24"/>
          <w:szCs w:val="24"/>
        </w:rPr>
      </w:pPr>
    </w:p>
    <w:p w:rsidR="00280B0F" w:rsidRPr="006A68AD" w:rsidRDefault="00280B0F" w:rsidP="006A68AD">
      <w:pPr>
        <w:pStyle w:val="ListParagraph"/>
        <w:spacing w:after="0"/>
        <w:jc w:val="both"/>
        <w:rPr>
          <w:rFonts w:ascii="Arial" w:eastAsiaTheme="minorEastAsia" w:hAnsi="Arial" w:cs="Arial"/>
          <w:sz w:val="24"/>
          <w:szCs w:val="24"/>
        </w:rPr>
      </w:pPr>
    </w:p>
    <w:p w:rsidR="005409C8" w:rsidRPr="006A68AD" w:rsidRDefault="005409C8" w:rsidP="006A68AD">
      <w:pPr>
        <w:pStyle w:val="Heading2"/>
        <w:spacing w:after="0"/>
        <w:jc w:val="both"/>
      </w:pPr>
      <w:bookmarkStart w:id="33" w:name="_Toc57295410"/>
      <w:r w:rsidRPr="006A68AD">
        <w:t>Use of Outdoor Spaces</w:t>
      </w:r>
      <w:bookmarkEnd w:id="33"/>
      <w:r w:rsidRPr="006A68AD">
        <w:t xml:space="preserve">  </w:t>
      </w:r>
    </w:p>
    <w:p w:rsidR="005409C8" w:rsidRPr="006A68AD" w:rsidRDefault="005409C8" w:rsidP="006A68AD">
      <w:pPr>
        <w:pStyle w:val="ListParagraph"/>
        <w:spacing w:after="0"/>
        <w:jc w:val="both"/>
        <w:rPr>
          <w:rFonts w:ascii="Arial" w:hAnsi="Arial" w:cs="Arial"/>
          <w:szCs w:val="24"/>
        </w:rPr>
      </w:pPr>
    </w:p>
    <w:p w:rsidR="005409C8" w:rsidRPr="006A68AD" w:rsidRDefault="005F63B4"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In parallel with the indoor environment, education settings should consider appropriate use of the outdoor environment to enrich the learning experiences of children.  Evidence suggests that outdoor environments can limit transmission, as well as more easily allowing for appropriate social distancing between children and staff. </w:t>
      </w:r>
    </w:p>
    <w:p w:rsidR="005409C8" w:rsidRPr="006A68AD" w:rsidRDefault="005409C8" w:rsidP="006A68AD">
      <w:pPr>
        <w:pStyle w:val="ListParagraph"/>
        <w:spacing w:after="0" w:line="276" w:lineRule="auto"/>
        <w:ind w:left="426"/>
        <w:jc w:val="both"/>
        <w:rPr>
          <w:rFonts w:ascii="Arial" w:eastAsiaTheme="minorEastAsia" w:hAnsi="Arial" w:cs="Arial"/>
          <w:sz w:val="24"/>
          <w:szCs w:val="24"/>
        </w:rPr>
      </w:pPr>
    </w:p>
    <w:p w:rsidR="005409C8" w:rsidRPr="006A68AD" w:rsidRDefault="005F63B4"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However, where some level of shelter is required the periodic use of the school building should be considered.  With any repurposing of space, particularly in respect of any greater use of outdoor spaces for learning, schools must ensure that pupils with complex needs or disabilities are not disadvantaged. </w:t>
      </w:r>
    </w:p>
    <w:p w:rsidR="005409C8" w:rsidRPr="006A68AD" w:rsidRDefault="005409C8" w:rsidP="006A68AD">
      <w:pPr>
        <w:pStyle w:val="ListParagraph"/>
        <w:spacing w:after="0"/>
        <w:jc w:val="both"/>
        <w:rPr>
          <w:rFonts w:ascii="Arial" w:hAnsi="Arial" w:cs="Arial"/>
          <w:sz w:val="24"/>
          <w:szCs w:val="24"/>
        </w:rPr>
      </w:pPr>
    </w:p>
    <w:p w:rsidR="000613E7" w:rsidRPr="006A68AD" w:rsidRDefault="005F63B4" w:rsidP="00D65597">
      <w:pPr>
        <w:pStyle w:val="ListParagraph"/>
        <w:numPr>
          <w:ilvl w:val="0"/>
          <w:numId w:val="16"/>
        </w:numPr>
        <w:spacing w:after="0" w:line="276" w:lineRule="auto"/>
        <w:ind w:left="426" w:hanging="426"/>
        <w:jc w:val="both"/>
        <w:rPr>
          <w:rFonts w:ascii="Arial" w:eastAsiaTheme="minorEastAsia" w:hAnsi="Arial" w:cs="Arial"/>
          <w:sz w:val="24"/>
          <w:szCs w:val="24"/>
        </w:rPr>
      </w:pPr>
      <w:r w:rsidRPr="006A68AD">
        <w:rPr>
          <w:rFonts w:ascii="Arial" w:hAnsi="Arial" w:cs="Arial"/>
          <w:sz w:val="24"/>
          <w:szCs w:val="24"/>
        </w:rPr>
        <w:t xml:space="preserve">Use of outdoor equipment with multiple touch points should be discouraged, </w:t>
      </w:r>
      <w:r w:rsidR="00FE249A" w:rsidRPr="006A68AD">
        <w:rPr>
          <w:rFonts w:ascii="Arial" w:hAnsi="Arial" w:cs="Arial"/>
          <w:sz w:val="24"/>
          <w:szCs w:val="24"/>
        </w:rPr>
        <w:t xml:space="preserve">and </w:t>
      </w:r>
      <w:r w:rsidRPr="006A68AD">
        <w:rPr>
          <w:rFonts w:ascii="Arial" w:hAnsi="Arial" w:cs="Arial"/>
          <w:sz w:val="24"/>
          <w:szCs w:val="24"/>
        </w:rPr>
        <w:t xml:space="preserve">if outdoor equipment is being used, schools should follow hand hygiene guidance and ensure that multiple groups do not use it simultaneously, as well as considering appropriate cleaning by staff using it through disinfectant spray and </w:t>
      </w:r>
      <w:r w:rsidRPr="006A68AD">
        <w:rPr>
          <w:rFonts w:ascii="Arial" w:hAnsi="Arial" w:cs="Arial"/>
          <w:sz w:val="24"/>
          <w:szCs w:val="24"/>
        </w:rPr>
        <w:lastRenderedPageBreak/>
        <w:t>paper towels, between groups of children using it</w:t>
      </w:r>
      <w:r w:rsidRPr="003C766C">
        <w:rPr>
          <w:rFonts w:ascii="Arial" w:hAnsi="Arial" w:cs="Arial"/>
          <w:sz w:val="24"/>
          <w:szCs w:val="24"/>
        </w:rPr>
        <w:t>.</w:t>
      </w:r>
      <w:r w:rsidRPr="006A68AD">
        <w:rPr>
          <w:rFonts w:ascii="Arial" w:hAnsi="Arial" w:cs="Arial"/>
          <w:sz w:val="24"/>
          <w:szCs w:val="24"/>
        </w:rPr>
        <w:t xml:space="preserve"> </w:t>
      </w:r>
      <w:r w:rsidR="00AF5CE0" w:rsidRPr="006A68AD">
        <w:rPr>
          <w:rFonts w:ascii="Arial" w:hAnsi="Arial" w:cs="Arial"/>
          <w:sz w:val="24"/>
          <w:szCs w:val="24"/>
        </w:rPr>
        <w:t>Advice on the manag</w:t>
      </w:r>
      <w:r w:rsidR="00464F78" w:rsidRPr="006A68AD">
        <w:rPr>
          <w:rFonts w:ascii="Arial" w:hAnsi="Arial" w:cs="Arial"/>
          <w:sz w:val="24"/>
          <w:szCs w:val="24"/>
        </w:rPr>
        <w:t>ing playgrounds and outdoor gyms is available at</w:t>
      </w:r>
      <w:r w:rsidR="00AF5CE0" w:rsidRPr="006A68AD">
        <w:rPr>
          <w:rFonts w:ascii="Arial" w:hAnsi="Arial" w:cs="Arial"/>
          <w:sz w:val="24"/>
          <w:szCs w:val="24"/>
        </w:rPr>
        <w:t xml:space="preserve"> </w:t>
      </w:r>
      <w:hyperlink r:id="rId41" w:history="1">
        <w:r w:rsidR="006A68AD" w:rsidRPr="00FC0B21">
          <w:rPr>
            <w:rStyle w:val="Hyperlink"/>
            <w:rFonts w:ascii="Arial" w:hAnsi="Arial" w:cs="Arial"/>
            <w:b/>
            <w:sz w:val="24"/>
            <w:szCs w:val="24"/>
          </w:rPr>
          <w:t>here.</w:t>
        </w:r>
      </w:hyperlink>
    </w:p>
    <w:p w:rsidR="006A68AD" w:rsidRDefault="005F63B4" w:rsidP="006A68AD">
      <w:pPr>
        <w:spacing w:after="0" w:line="276" w:lineRule="auto"/>
        <w:ind w:left="0" w:firstLine="0"/>
        <w:rPr>
          <w:color w:val="auto"/>
          <w:szCs w:val="24"/>
        </w:rPr>
      </w:pPr>
      <w:r w:rsidRPr="006A68AD">
        <w:rPr>
          <w:color w:val="auto"/>
          <w:szCs w:val="24"/>
        </w:rPr>
        <w:t xml:space="preserve"> </w:t>
      </w:r>
    </w:p>
    <w:p w:rsidR="00E80CC8" w:rsidRPr="006A68AD" w:rsidRDefault="00E80CC8" w:rsidP="006A68AD">
      <w:pPr>
        <w:spacing w:after="0" w:line="276" w:lineRule="auto"/>
        <w:ind w:left="0" w:firstLine="0"/>
        <w:rPr>
          <w:color w:val="auto"/>
          <w:szCs w:val="24"/>
        </w:rPr>
      </w:pPr>
    </w:p>
    <w:p w:rsidR="000C1A8B" w:rsidRPr="006A68AD" w:rsidRDefault="005F63B4" w:rsidP="006A68AD">
      <w:pPr>
        <w:pStyle w:val="Heading2"/>
        <w:spacing w:after="0"/>
        <w:jc w:val="both"/>
        <w:rPr>
          <w:rFonts w:eastAsia="Times New Roman"/>
          <w:sz w:val="28"/>
        </w:rPr>
      </w:pPr>
      <w:r w:rsidRPr="006A68AD">
        <w:rPr>
          <w:sz w:val="28"/>
        </w:rPr>
        <w:t xml:space="preserve"> </w:t>
      </w:r>
      <w:bookmarkStart w:id="34" w:name="_Toc57295411"/>
      <w:r w:rsidR="006A68AD" w:rsidRPr="006A68AD">
        <w:rPr>
          <w:sz w:val="28"/>
        </w:rPr>
        <w:t>(vii</w:t>
      </w:r>
      <w:r w:rsidR="000C1A8B" w:rsidRPr="006A68AD">
        <w:rPr>
          <w:sz w:val="28"/>
        </w:rPr>
        <w:t>) Childcare provision</w:t>
      </w:r>
      <w:bookmarkEnd w:id="34"/>
    </w:p>
    <w:p w:rsidR="000C1A8B" w:rsidRPr="006A68AD" w:rsidRDefault="000C1A8B" w:rsidP="006A68AD">
      <w:pPr>
        <w:spacing w:after="0" w:line="276" w:lineRule="auto"/>
        <w:rPr>
          <w:rFonts w:eastAsia="Times New Roman"/>
          <w:color w:val="auto"/>
          <w:szCs w:val="24"/>
        </w:rPr>
      </w:pPr>
    </w:p>
    <w:p w:rsidR="006A68AD" w:rsidRPr="006A68AD" w:rsidRDefault="000C1A8B" w:rsidP="00D65597">
      <w:pPr>
        <w:pStyle w:val="ListParagraph"/>
        <w:numPr>
          <w:ilvl w:val="0"/>
          <w:numId w:val="16"/>
        </w:numPr>
        <w:spacing w:after="0" w:line="276" w:lineRule="auto"/>
        <w:ind w:left="426" w:hanging="426"/>
        <w:jc w:val="both"/>
        <w:rPr>
          <w:rFonts w:ascii="Arial" w:hAnsi="Arial" w:cs="Arial"/>
          <w:sz w:val="24"/>
          <w:szCs w:val="24"/>
        </w:rPr>
      </w:pPr>
      <w:r w:rsidRPr="006A68AD">
        <w:rPr>
          <w:rFonts w:ascii="Arial" w:eastAsia="Times New Roman" w:hAnsi="Arial" w:cs="Arial"/>
          <w:sz w:val="24"/>
          <w:szCs w:val="24"/>
        </w:rPr>
        <w:t xml:space="preserve">All registered childcare providers have been provided with detailed guidance on the provision of safe childcare, which is available to read </w:t>
      </w:r>
      <w:hyperlink r:id="rId42" w:history="1">
        <w:r w:rsidRPr="00FC0B21">
          <w:rPr>
            <w:rStyle w:val="Hyperlink"/>
            <w:rFonts w:ascii="Arial" w:eastAsia="Times New Roman" w:hAnsi="Arial" w:cs="Arial"/>
            <w:b/>
            <w:color w:val="2E74B5" w:themeColor="accent1" w:themeShade="BF"/>
            <w:sz w:val="24"/>
            <w:szCs w:val="24"/>
          </w:rPr>
          <w:t>here</w:t>
        </w:r>
      </w:hyperlink>
      <w:r w:rsidRPr="00FC0B21">
        <w:rPr>
          <w:rFonts w:ascii="Arial" w:eastAsia="Times New Roman" w:hAnsi="Arial" w:cs="Arial"/>
          <w:b/>
          <w:color w:val="2E74B5" w:themeColor="accent1" w:themeShade="BF"/>
          <w:sz w:val="24"/>
          <w:szCs w:val="24"/>
        </w:rPr>
        <w:t>.</w:t>
      </w:r>
      <w:r w:rsidRPr="006A68AD">
        <w:rPr>
          <w:rFonts w:ascii="Arial" w:eastAsia="Times New Roman" w:hAnsi="Arial" w:cs="Arial"/>
          <w:color w:val="2E74B5" w:themeColor="accent1" w:themeShade="BF"/>
          <w:sz w:val="24"/>
          <w:szCs w:val="24"/>
        </w:rPr>
        <w:t xml:space="preserve"> </w:t>
      </w:r>
      <w:r w:rsidRPr="006A68AD">
        <w:rPr>
          <w:rFonts w:ascii="Arial" w:eastAsia="Times New Roman" w:hAnsi="Arial" w:cs="Arial"/>
          <w:sz w:val="24"/>
          <w:szCs w:val="24"/>
        </w:rPr>
        <w:t>Many parents rely on childcare provision, whether on school premises or elsewhere, to provide wrap-around care for their children while they are at work.  Schools can play an important role in supporting pupils and parents by engaging positively and collaborating with local childcare providers to ensure that children can be dropped off and picked up</w:t>
      </w:r>
      <w:r w:rsidR="006A68AD" w:rsidRPr="006A68AD">
        <w:rPr>
          <w:rFonts w:ascii="Arial" w:eastAsia="Times New Roman" w:hAnsi="Arial" w:cs="Arial"/>
          <w:sz w:val="24"/>
          <w:szCs w:val="24"/>
        </w:rPr>
        <w:t xml:space="preserve"> in a safe and organised manner.</w:t>
      </w:r>
    </w:p>
    <w:p w:rsidR="006A68AD" w:rsidRPr="006A68AD" w:rsidRDefault="006A68AD" w:rsidP="00D65597">
      <w:pPr>
        <w:pStyle w:val="ListParagraph"/>
        <w:spacing w:after="0" w:line="276" w:lineRule="auto"/>
        <w:ind w:left="426" w:hanging="426"/>
        <w:jc w:val="both"/>
        <w:rPr>
          <w:rFonts w:ascii="Arial" w:hAnsi="Arial" w:cs="Arial"/>
          <w:sz w:val="24"/>
          <w:szCs w:val="24"/>
        </w:rPr>
      </w:pPr>
    </w:p>
    <w:p w:rsidR="006A68AD" w:rsidRPr="006A68AD" w:rsidRDefault="000C1A8B" w:rsidP="00D65597">
      <w:pPr>
        <w:pStyle w:val="ListParagraph"/>
        <w:numPr>
          <w:ilvl w:val="0"/>
          <w:numId w:val="16"/>
        </w:numPr>
        <w:spacing w:after="0" w:line="276" w:lineRule="auto"/>
        <w:ind w:left="426" w:hanging="426"/>
        <w:jc w:val="both"/>
        <w:rPr>
          <w:rFonts w:ascii="Arial" w:hAnsi="Arial" w:cs="Arial"/>
          <w:sz w:val="24"/>
          <w:szCs w:val="24"/>
        </w:rPr>
      </w:pPr>
      <w:r w:rsidRPr="006A68AD">
        <w:rPr>
          <w:rFonts w:ascii="Arial" w:hAnsi="Arial" w:cs="Arial"/>
          <w:sz w:val="24"/>
          <w:szCs w:val="24"/>
        </w:rPr>
        <w:t>As with schools, childcare providers will be operating protective bubbles as a key mitigating action where possible, alongside other measures such as enhanced hand hygiene and cleaning practices and active engag</w:t>
      </w:r>
      <w:r w:rsidR="006A68AD" w:rsidRPr="006A68AD">
        <w:rPr>
          <w:rFonts w:ascii="Arial" w:hAnsi="Arial" w:cs="Arial"/>
          <w:sz w:val="24"/>
          <w:szCs w:val="24"/>
        </w:rPr>
        <w:t>ement with Testing and Tracing.</w:t>
      </w:r>
    </w:p>
    <w:p w:rsidR="006A68AD" w:rsidRPr="006A68AD" w:rsidRDefault="006A68AD" w:rsidP="00D65597">
      <w:pPr>
        <w:pStyle w:val="ListParagraph"/>
        <w:spacing w:after="0"/>
        <w:ind w:left="426" w:hanging="426"/>
        <w:jc w:val="both"/>
        <w:rPr>
          <w:rFonts w:ascii="Arial" w:hAnsi="Arial" w:cs="Arial"/>
          <w:sz w:val="24"/>
          <w:szCs w:val="24"/>
        </w:rPr>
      </w:pPr>
    </w:p>
    <w:p w:rsidR="006A68AD" w:rsidRPr="006A68AD" w:rsidRDefault="000C1A8B" w:rsidP="00D65597">
      <w:pPr>
        <w:pStyle w:val="ListParagraph"/>
        <w:numPr>
          <w:ilvl w:val="0"/>
          <w:numId w:val="16"/>
        </w:numPr>
        <w:spacing w:after="0" w:line="276" w:lineRule="auto"/>
        <w:ind w:left="426" w:hanging="426"/>
        <w:jc w:val="both"/>
        <w:rPr>
          <w:rFonts w:ascii="Arial" w:hAnsi="Arial" w:cs="Arial"/>
          <w:sz w:val="24"/>
          <w:szCs w:val="24"/>
        </w:rPr>
      </w:pPr>
      <w:r w:rsidRPr="006A68AD">
        <w:rPr>
          <w:rFonts w:ascii="Arial" w:hAnsi="Arial" w:cs="Arial"/>
          <w:sz w:val="24"/>
          <w:szCs w:val="24"/>
        </w:rPr>
        <w:t xml:space="preserve">The purpose of ‘protective bubbles’ is to limit the number of different interactions in any single day.  This will reduce the risk of transmission and improve the ability to focus the tracking and tracing of the virus in circumstances where there is a positive test.  In most cases, it is recognised that children attending childcare providers </w:t>
      </w:r>
      <w:r w:rsidRPr="006A68AD">
        <w:rPr>
          <w:rFonts w:ascii="Arial" w:eastAsia="Times New Roman" w:hAnsi="Arial" w:cs="Arial"/>
          <w:sz w:val="24"/>
          <w:szCs w:val="24"/>
        </w:rPr>
        <w:t xml:space="preserve">will be placed in a different (but consistent) bubble from the bubble established by their school.  Registered childcare providers will keep their own records for track and trace purposes, and it will be important that in the event of a pupil being exposed to, or testing positive for the virus, that parents are advised to alert their childcare provider. </w:t>
      </w:r>
    </w:p>
    <w:p w:rsidR="006A68AD" w:rsidRPr="006A68AD" w:rsidRDefault="006A68AD" w:rsidP="00D65597">
      <w:pPr>
        <w:pStyle w:val="ListParagraph"/>
        <w:spacing w:after="0"/>
        <w:ind w:left="426" w:hanging="426"/>
        <w:jc w:val="both"/>
        <w:rPr>
          <w:rFonts w:ascii="Arial" w:eastAsia="Times New Roman" w:hAnsi="Arial" w:cs="Arial"/>
          <w:sz w:val="24"/>
          <w:szCs w:val="24"/>
        </w:rPr>
      </w:pPr>
    </w:p>
    <w:p w:rsidR="000C1A8B" w:rsidRPr="006A68AD" w:rsidRDefault="000C1A8B" w:rsidP="00D65597">
      <w:pPr>
        <w:pStyle w:val="ListParagraph"/>
        <w:numPr>
          <w:ilvl w:val="0"/>
          <w:numId w:val="16"/>
        </w:numPr>
        <w:spacing w:after="0" w:line="276" w:lineRule="auto"/>
        <w:ind w:left="426" w:hanging="426"/>
        <w:jc w:val="both"/>
        <w:rPr>
          <w:rFonts w:ascii="Arial" w:hAnsi="Arial" w:cs="Arial"/>
          <w:sz w:val="24"/>
          <w:szCs w:val="24"/>
        </w:rPr>
      </w:pPr>
      <w:r w:rsidRPr="006A68AD">
        <w:rPr>
          <w:rFonts w:ascii="Arial" w:eastAsia="Times New Roman" w:hAnsi="Arial" w:cs="Arial"/>
          <w:sz w:val="24"/>
          <w:szCs w:val="24"/>
        </w:rPr>
        <w:t xml:space="preserve">Some childcare providers operate from school premises. Where a school or pre-school setting shares facilities such as their entrance, exit or general facilities including toilets and kitchen facilities with a childcare provider, they should consider the following: </w:t>
      </w:r>
    </w:p>
    <w:p w:rsidR="006A68AD" w:rsidRPr="006A68AD" w:rsidRDefault="006A68AD" w:rsidP="00D65597">
      <w:pPr>
        <w:pStyle w:val="ListParagraph"/>
        <w:spacing w:after="0"/>
        <w:ind w:left="426" w:hanging="426"/>
        <w:jc w:val="both"/>
        <w:rPr>
          <w:rFonts w:ascii="Arial" w:hAnsi="Arial" w:cs="Arial"/>
          <w:sz w:val="24"/>
          <w:szCs w:val="24"/>
        </w:rPr>
      </w:pPr>
    </w:p>
    <w:p w:rsidR="000C1A8B" w:rsidRPr="006A68AD" w:rsidRDefault="000C1A8B" w:rsidP="00D51A0D">
      <w:pPr>
        <w:pStyle w:val="Default"/>
        <w:numPr>
          <w:ilvl w:val="0"/>
          <w:numId w:val="4"/>
        </w:numPr>
        <w:spacing w:line="276" w:lineRule="auto"/>
        <w:ind w:left="852" w:hanging="426"/>
        <w:jc w:val="both"/>
        <w:rPr>
          <w:rFonts w:eastAsia="Times New Roman"/>
          <w:color w:val="auto"/>
        </w:rPr>
      </w:pPr>
      <w:r w:rsidRPr="006A68AD">
        <w:rPr>
          <w:rFonts w:eastAsia="Times New Roman"/>
          <w:color w:val="auto"/>
        </w:rPr>
        <w:t>early discussion with the leader or manager to agree use of the premises</w:t>
      </w:r>
      <w:r w:rsidR="00D51A0D">
        <w:rPr>
          <w:rFonts w:eastAsia="Times New Roman"/>
          <w:color w:val="auto"/>
        </w:rPr>
        <w:t>;</w:t>
      </w:r>
    </w:p>
    <w:p w:rsidR="000C1A8B" w:rsidRPr="006A68AD" w:rsidRDefault="000C1A8B" w:rsidP="00D51A0D">
      <w:pPr>
        <w:pStyle w:val="Default"/>
        <w:numPr>
          <w:ilvl w:val="0"/>
          <w:numId w:val="4"/>
        </w:numPr>
        <w:spacing w:line="276" w:lineRule="auto"/>
        <w:ind w:left="852" w:hanging="426"/>
        <w:jc w:val="both"/>
        <w:rPr>
          <w:rFonts w:eastAsia="Times New Roman"/>
          <w:color w:val="auto"/>
        </w:rPr>
      </w:pPr>
      <w:r w:rsidRPr="006A68AD">
        <w:rPr>
          <w:rFonts w:eastAsia="Times New Roman"/>
          <w:color w:val="auto"/>
        </w:rPr>
        <w:t>consider potential implications of other services’ operating model</w:t>
      </w:r>
      <w:r w:rsidR="00D51A0D">
        <w:rPr>
          <w:rFonts w:eastAsia="Times New Roman"/>
          <w:color w:val="auto"/>
        </w:rPr>
        <w:t>;</w:t>
      </w:r>
    </w:p>
    <w:p w:rsidR="000C1A8B" w:rsidRPr="006A68AD" w:rsidRDefault="000C1A8B" w:rsidP="00D51A0D">
      <w:pPr>
        <w:pStyle w:val="Default"/>
        <w:numPr>
          <w:ilvl w:val="0"/>
          <w:numId w:val="4"/>
        </w:numPr>
        <w:spacing w:line="276" w:lineRule="auto"/>
        <w:ind w:left="852" w:hanging="426"/>
        <w:jc w:val="both"/>
        <w:rPr>
          <w:rFonts w:eastAsia="Times New Roman"/>
          <w:color w:val="auto"/>
        </w:rPr>
      </w:pPr>
      <w:r w:rsidRPr="006A68AD">
        <w:rPr>
          <w:rFonts w:eastAsia="Times New Roman"/>
          <w:color w:val="auto"/>
        </w:rPr>
        <w:t>maintaining physical distance with other users</w:t>
      </w:r>
      <w:r w:rsidR="00D51A0D">
        <w:rPr>
          <w:rFonts w:eastAsia="Times New Roman"/>
          <w:color w:val="auto"/>
        </w:rPr>
        <w:t>; and,</w:t>
      </w:r>
    </w:p>
    <w:p w:rsidR="000C1A8B" w:rsidRPr="006A68AD" w:rsidRDefault="000C1A8B" w:rsidP="00D51A0D">
      <w:pPr>
        <w:pStyle w:val="Default"/>
        <w:numPr>
          <w:ilvl w:val="0"/>
          <w:numId w:val="4"/>
        </w:numPr>
        <w:spacing w:line="276" w:lineRule="auto"/>
        <w:ind w:left="852" w:hanging="426"/>
        <w:jc w:val="both"/>
        <w:rPr>
          <w:rFonts w:eastAsia="Times New Roman"/>
          <w:color w:val="auto"/>
        </w:rPr>
      </w:pPr>
      <w:r w:rsidRPr="006A68AD">
        <w:rPr>
          <w:rFonts w:eastAsia="Times New Roman"/>
          <w:color w:val="auto"/>
        </w:rPr>
        <w:t>arrangements for use of outdoor spaces</w:t>
      </w:r>
      <w:r w:rsidR="00D51A0D">
        <w:rPr>
          <w:rFonts w:eastAsia="Times New Roman"/>
          <w:color w:val="auto"/>
        </w:rPr>
        <w:t>.</w:t>
      </w:r>
    </w:p>
    <w:p w:rsidR="000613E7" w:rsidRPr="006A68AD" w:rsidRDefault="000613E7" w:rsidP="00D51A0D">
      <w:pPr>
        <w:spacing w:after="0" w:line="276" w:lineRule="auto"/>
        <w:ind w:left="852" w:hanging="426"/>
        <w:rPr>
          <w:color w:val="auto"/>
          <w:szCs w:val="24"/>
        </w:rPr>
      </w:pPr>
    </w:p>
    <w:p w:rsidR="00D754D6" w:rsidRPr="006A68AD" w:rsidRDefault="00D754D6" w:rsidP="006A68AD">
      <w:pPr>
        <w:spacing w:after="0" w:line="276" w:lineRule="auto"/>
        <w:ind w:left="-5" w:right="17"/>
        <w:rPr>
          <w:color w:val="auto"/>
          <w:szCs w:val="24"/>
        </w:rPr>
      </w:pPr>
    </w:p>
    <w:p w:rsidR="00954E4E" w:rsidRPr="006A68AD" w:rsidRDefault="005F63B4" w:rsidP="006A68AD">
      <w:pPr>
        <w:spacing w:after="0" w:line="276" w:lineRule="auto"/>
        <w:ind w:left="0" w:firstLine="0"/>
        <w:rPr>
          <w:color w:val="auto"/>
          <w:szCs w:val="24"/>
        </w:rPr>
      </w:pPr>
      <w:r w:rsidRPr="006A68AD">
        <w:rPr>
          <w:color w:val="auto"/>
          <w:szCs w:val="24"/>
        </w:rPr>
        <w:t xml:space="preserve"> </w:t>
      </w:r>
    </w:p>
    <w:p w:rsidR="00954E4E" w:rsidRPr="006A68AD" w:rsidRDefault="00954E4E" w:rsidP="006A68AD">
      <w:pPr>
        <w:spacing w:after="0" w:line="276" w:lineRule="auto"/>
        <w:ind w:left="0" w:firstLine="0"/>
        <w:rPr>
          <w:color w:val="auto"/>
          <w:szCs w:val="24"/>
        </w:rPr>
      </w:pPr>
    </w:p>
    <w:p w:rsidR="000613E7" w:rsidRPr="00F5159C" w:rsidRDefault="000613E7" w:rsidP="00151BFB">
      <w:pPr>
        <w:spacing w:after="0" w:line="276" w:lineRule="auto"/>
        <w:ind w:left="0" w:firstLine="0"/>
        <w:rPr>
          <w:color w:val="auto"/>
          <w:szCs w:val="24"/>
        </w:rPr>
      </w:pPr>
    </w:p>
    <w:p w:rsidR="000613E7" w:rsidRPr="00F5159C" w:rsidRDefault="000613E7" w:rsidP="00151BFB">
      <w:pPr>
        <w:spacing w:after="0" w:line="276" w:lineRule="auto"/>
        <w:ind w:left="0" w:firstLine="0"/>
        <w:rPr>
          <w:color w:val="auto"/>
          <w:szCs w:val="24"/>
        </w:rPr>
      </w:pPr>
    </w:p>
    <w:p w:rsidR="00776285" w:rsidRPr="00F5159C" w:rsidRDefault="00776285" w:rsidP="00151BFB">
      <w:pPr>
        <w:spacing w:after="0" w:line="276" w:lineRule="auto"/>
        <w:ind w:left="0" w:firstLine="0"/>
        <w:rPr>
          <w:color w:val="auto"/>
          <w:szCs w:val="24"/>
        </w:rPr>
      </w:pPr>
      <w:r w:rsidRPr="00F5159C">
        <w:rPr>
          <w:color w:val="auto"/>
          <w:szCs w:val="24"/>
        </w:rPr>
        <w:br w:type="page"/>
      </w:r>
    </w:p>
    <w:p w:rsidR="00776285" w:rsidRPr="006A68AD" w:rsidRDefault="00776285" w:rsidP="006A68AD">
      <w:pPr>
        <w:pStyle w:val="Heading1"/>
      </w:pPr>
      <w:bookmarkStart w:id="35" w:name="_Toc57295412"/>
      <w:r w:rsidRPr="006A68AD">
        <w:lastRenderedPageBreak/>
        <w:t xml:space="preserve">Section 2 </w:t>
      </w:r>
      <w:r w:rsidR="00B2588A" w:rsidRPr="006A68AD">
        <w:t xml:space="preserve">- </w:t>
      </w:r>
      <w:r w:rsidRPr="006A68AD">
        <w:t>Hygiene and Physical Protection</w:t>
      </w:r>
      <w:bookmarkEnd w:id="35"/>
      <w:r w:rsidRPr="006A68AD">
        <w:t xml:space="preserve"> </w:t>
      </w:r>
    </w:p>
    <w:p w:rsidR="00A76361" w:rsidRPr="00F5159C" w:rsidRDefault="00776285" w:rsidP="00A76361">
      <w:pPr>
        <w:spacing w:after="0" w:line="259" w:lineRule="auto"/>
        <w:ind w:left="0" w:firstLine="0"/>
        <w:jc w:val="left"/>
        <w:rPr>
          <w:color w:val="auto"/>
          <w:szCs w:val="24"/>
        </w:rPr>
      </w:pPr>
      <w:r w:rsidRPr="00F5159C">
        <w:rPr>
          <w:b/>
          <w:color w:val="auto"/>
          <w:sz w:val="53"/>
        </w:rPr>
        <w:t xml:space="preserve"> </w:t>
      </w:r>
    </w:p>
    <w:tbl>
      <w:tblPr>
        <w:tblStyle w:val="TableGrid0"/>
        <w:tblW w:w="0" w:type="auto"/>
        <w:tblLook w:val="04A0" w:firstRow="1" w:lastRow="0" w:firstColumn="1" w:lastColumn="0" w:noHBand="0" w:noVBand="1"/>
      </w:tblPr>
      <w:tblGrid>
        <w:gridCol w:w="9016"/>
      </w:tblGrid>
      <w:tr w:rsidR="00A76361" w:rsidRPr="004163BA" w:rsidTr="00663B77">
        <w:tc>
          <w:tcPr>
            <w:tcW w:w="9016" w:type="dxa"/>
            <w:shd w:val="clear" w:color="auto" w:fill="9CC2E5" w:themeFill="accent1" w:themeFillTint="99"/>
          </w:tcPr>
          <w:p w:rsidR="00A76361" w:rsidRDefault="00A76361" w:rsidP="00663B77">
            <w:pPr>
              <w:spacing w:line="276" w:lineRule="auto"/>
              <w:ind w:left="360"/>
              <w:jc w:val="center"/>
              <w:rPr>
                <w:b/>
                <w:szCs w:val="24"/>
              </w:rPr>
            </w:pPr>
          </w:p>
          <w:p w:rsidR="00A76361" w:rsidRPr="00AD69E0" w:rsidRDefault="00A76361" w:rsidP="00663B77">
            <w:pPr>
              <w:spacing w:line="276" w:lineRule="auto"/>
              <w:ind w:left="360"/>
              <w:jc w:val="center"/>
              <w:rPr>
                <w:b/>
                <w:sz w:val="28"/>
                <w:szCs w:val="24"/>
              </w:rPr>
            </w:pPr>
            <w:r w:rsidRPr="00AD69E0">
              <w:rPr>
                <w:b/>
                <w:sz w:val="28"/>
                <w:szCs w:val="24"/>
              </w:rPr>
              <w:t>Hygiene and Physical Protection</w:t>
            </w:r>
          </w:p>
          <w:p w:rsidR="00A76361" w:rsidRPr="00AD69E0" w:rsidRDefault="00A76361" w:rsidP="00663B77">
            <w:pPr>
              <w:spacing w:after="0" w:line="276" w:lineRule="auto"/>
              <w:ind w:left="360" w:firstLine="0"/>
              <w:jc w:val="center"/>
              <w:rPr>
                <w:b/>
                <w:szCs w:val="24"/>
              </w:rPr>
            </w:pPr>
          </w:p>
        </w:tc>
      </w:tr>
      <w:tr w:rsidR="00A76361" w:rsidRPr="004163BA" w:rsidTr="00663B77">
        <w:tc>
          <w:tcPr>
            <w:tcW w:w="9016" w:type="dxa"/>
          </w:tcPr>
          <w:p w:rsidR="00A76361" w:rsidRDefault="00A76361" w:rsidP="00663B77">
            <w:pPr>
              <w:spacing w:line="276" w:lineRule="auto"/>
              <w:ind w:left="360"/>
              <w:rPr>
                <w:szCs w:val="24"/>
              </w:rPr>
            </w:pPr>
          </w:p>
          <w:p w:rsidR="00A76361" w:rsidRPr="00AD69E0" w:rsidRDefault="00E73430" w:rsidP="00663B77">
            <w:pPr>
              <w:spacing w:after="0" w:line="276" w:lineRule="auto"/>
              <w:ind w:left="0" w:firstLine="0"/>
              <w:rPr>
                <w:szCs w:val="24"/>
              </w:rPr>
            </w:pPr>
            <w:r>
              <w:rPr>
                <w:szCs w:val="24"/>
              </w:rPr>
              <w:t>Children must</w:t>
            </w:r>
            <w:r w:rsidR="00A76361" w:rsidRPr="00AD69E0">
              <w:rPr>
                <w:szCs w:val="24"/>
              </w:rPr>
              <w:t xml:space="preserve"> wash hands as soon as they arrive at school and regularly through the school day. </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ind w:left="360"/>
              <w:rPr>
                <w:szCs w:val="24"/>
              </w:rPr>
            </w:pPr>
          </w:p>
          <w:p w:rsidR="00A76361" w:rsidRDefault="00A76361" w:rsidP="00663B77">
            <w:pPr>
              <w:spacing w:line="276" w:lineRule="auto"/>
              <w:rPr>
                <w:szCs w:val="24"/>
              </w:rPr>
            </w:pPr>
            <w:r w:rsidRPr="00AD69E0">
              <w:rPr>
                <w:szCs w:val="24"/>
              </w:rPr>
              <w:t>Personal Protective Equipment (PPE) will only be required in a very small number of cases e.g. dealing with intimate needs/ giving medication</w:t>
            </w:r>
            <w:r>
              <w:rPr>
                <w:szCs w:val="24"/>
              </w:rPr>
              <w:t>.</w:t>
            </w:r>
            <w:r w:rsidR="00E51E29">
              <w:rPr>
                <w:szCs w:val="24"/>
              </w:rPr>
              <w:t xml:space="preserve"> HSC staff supporting children in the educational</w:t>
            </w:r>
            <w:r w:rsidR="00D626E8">
              <w:rPr>
                <w:szCs w:val="24"/>
              </w:rPr>
              <w:t xml:space="preserve"> setting</w:t>
            </w:r>
            <w:r w:rsidR="00E51E29">
              <w:rPr>
                <w:szCs w:val="24"/>
              </w:rPr>
              <w:t xml:space="preserve"> may be wearing PPE in line with HSC Trust guidance.</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rPr>
                <w:szCs w:val="24"/>
              </w:rPr>
            </w:pPr>
          </w:p>
          <w:p w:rsidR="00A76361" w:rsidRPr="00AD69E0" w:rsidRDefault="00A76361" w:rsidP="00663B77">
            <w:pPr>
              <w:spacing w:after="0" w:line="276" w:lineRule="auto"/>
              <w:ind w:left="0" w:firstLine="0"/>
              <w:rPr>
                <w:szCs w:val="24"/>
              </w:rPr>
            </w:pPr>
            <w:r w:rsidRPr="00AD69E0">
              <w:rPr>
                <w:szCs w:val="24"/>
              </w:rPr>
              <w:t xml:space="preserve">PPE should not be worn by children. </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rPr>
                <w:szCs w:val="24"/>
              </w:rPr>
            </w:pPr>
          </w:p>
          <w:p w:rsidR="00A76361" w:rsidRPr="00AD69E0" w:rsidRDefault="00A76361" w:rsidP="00663B77">
            <w:pPr>
              <w:spacing w:after="0" w:line="276" w:lineRule="auto"/>
              <w:ind w:left="0" w:firstLine="0"/>
              <w:rPr>
                <w:szCs w:val="24"/>
              </w:rPr>
            </w:pPr>
            <w:r w:rsidRPr="00AD69E0">
              <w:rPr>
                <w:szCs w:val="24"/>
              </w:rPr>
              <w:t xml:space="preserve">All cleaning will be carried out in accordance with PHA Guidance. Routine general cleaning should take place at least daily. </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rPr>
                <w:szCs w:val="24"/>
              </w:rPr>
            </w:pPr>
          </w:p>
          <w:p w:rsidR="00A76361" w:rsidRPr="00AD69E0" w:rsidRDefault="00A76361" w:rsidP="00663B77">
            <w:pPr>
              <w:spacing w:after="0" w:line="276" w:lineRule="auto"/>
              <w:ind w:left="0" w:firstLine="0"/>
              <w:rPr>
                <w:szCs w:val="24"/>
              </w:rPr>
            </w:pPr>
            <w:r w:rsidRPr="00AD69E0">
              <w:rPr>
                <w:szCs w:val="24"/>
              </w:rPr>
              <w:t xml:space="preserve">Regular cleaning of door handles, desk tops etc. will take place throughout the day. </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rPr>
                <w:szCs w:val="24"/>
              </w:rPr>
            </w:pPr>
          </w:p>
          <w:p w:rsidR="00A76361" w:rsidRPr="00AD69E0" w:rsidRDefault="00A76361" w:rsidP="00663B77">
            <w:pPr>
              <w:spacing w:after="0" w:line="276" w:lineRule="auto"/>
              <w:ind w:left="0" w:firstLine="0"/>
              <w:rPr>
                <w:szCs w:val="24"/>
              </w:rPr>
            </w:pPr>
            <w:r w:rsidRPr="00AD69E0">
              <w:rPr>
                <w:szCs w:val="24"/>
              </w:rPr>
              <w:t xml:space="preserve">Schools should remove unnecessary items from classroom e.g. soft toys, and other learning materials that are hard to clean. </w:t>
            </w:r>
          </w:p>
          <w:p w:rsidR="00A76361" w:rsidRPr="00AD69E0" w:rsidRDefault="00A76361" w:rsidP="00663B77">
            <w:pPr>
              <w:spacing w:after="0" w:line="276" w:lineRule="auto"/>
              <w:ind w:left="0" w:firstLine="0"/>
              <w:rPr>
                <w:szCs w:val="24"/>
              </w:rPr>
            </w:pPr>
          </w:p>
        </w:tc>
      </w:tr>
      <w:tr w:rsidR="00A76361" w:rsidRPr="004163BA" w:rsidTr="00663B77">
        <w:tc>
          <w:tcPr>
            <w:tcW w:w="9016" w:type="dxa"/>
          </w:tcPr>
          <w:p w:rsidR="00A76361" w:rsidRDefault="00A76361" w:rsidP="00663B77">
            <w:pPr>
              <w:spacing w:line="276" w:lineRule="auto"/>
              <w:rPr>
                <w:szCs w:val="24"/>
              </w:rPr>
            </w:pPr>
          </w:p>
          <w:p w:rsidR="00A76361" w:rsidRDefault="00A76361" w:rsidP="00663B77">
            <w:pPr>
              <w:spacing w:line="276" w:lineRule="auto"/>
              <w:rPr>
                <w:szCs w:val="24"/>
              </w:rPr>
            </w:pPr>
            <w:r w:rsidRPr="00AD69E0">
              <w:rPr>
                <w:szCs w:val="24"/>
              </w:rPr>
              <w:t xml:space="preserve">Enhanced cleaning </w:t>
            </w:r>
            <w:r w:rsidR="00FF2CC8">
              <w:rPr>
                <w:szCs w:val="24"/>
              </w:rPr>
              <w:t>must be carried out</w:t>
            </w:r>
            <w:r w:rsidRPr="00AD69E0">
              <w:rPr>
                <w:szCs w:val="24"/>
              </w:rPr>
              <w:t xml:space="preserve"> following an outbreak of COVID-19.</w:t>
            </w:r>
          </w:p>
          <w:p w:rsidR="00A76361" w:rsidRPr="00AD69E0" w:rsidRDefault="00A76361" w:rsidP="00663B77">
            <w:pPr>
              <w:spacing w:after="0" w:line="276" w:lineRule="auto"/>
              <w:ind w:left="0" w:firstLine="0"/>
              <w:rPr>
                <w:szCs w:val="24"/>
              </w:rPr>
            </w:pPr>
          </w:p>
        </w:tc>
      </w:tr>
    </w:tbl>
    <w:p w:rsidR="00700AE1" w:rsidRPr="00F5159C" w:rsidRDefault="00700AE1" w:rsidP="00A76361">
      <w:pPr>
        <w:spacing w:after="0" w:line="259" w:lineRule="auto"/>
        <w:ind w:left="0" w:firstLine="0"/>
        <w:jc w:val="left"/>
        <w:rPr>
          <w:color w:val="auto"/>
          <w:szCs w:val="24"/>
        </w:rPr>
      </w:pPr>
    </w:p>
    <w:p w:rsidR="009217A9" w:rsidRPr="00ED5099" w:rsidRDefault="00700AE1" w:rsidP="00ED5099">
      <w:pPr>
        <w:pStyle w:val="Heading2"/>
        <w:spacing w:after="0" w:line="276" w:lineRule="auto"/>
        <w:jc w:val="both"/>
        <w:rPr>
          <w:sz w:val="28"/>
        </w:rPr>
      </w:pPr>
      <w:r w:rsidRPr="00ED5099" w:rsidDel="00700AE1">
        <w:rPr>
          <w:sz w:val="28"/>
        </w:rPr>
        <w:t xml:space="preserve"> </w:t>
      </w:r>
      <w:bookmarkStart w:id="36" w:name="_Toc57295413"/>
      <w:r w:rsidR="009217A9" w:rsidRPr="00ED5099">
        <w:rPr>
          <w:sz w:val="28"/>
        </w:rPr>
        <w:t>(i) Personal Hygiene</w:t>
      </w:r>
      <w:bookmarkEnd w:id="36"/>
    </w:p>
    <w:p w:rsidR="00E34777" w:rsidRPr="00ED5099" w:rsidRDefault="00E34777" w:rsidP="00ED5099">
      <w:pPr>
        <w:spacing w:after="0" w:line="276" w:lineRule="auto"/>
        <w:ind w:left="-5" w:right="17"/>
        <w:rPr>
          <w:color w:val="auto"/>
          <w:szCs w:val="24"/>
        </w:rPr>
      </w:pPr>
    </w:p>
    <w:p w:rsidR="00776285" w:rsidRPr="00ED5099" w:rsidRDefault="009217A9"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Regular and thorough attention to hygiene is essential to deter the spread of the virus.</w:t>
      </w:r>
      <w:r w:rsidR="00CF49C4" w:rsidRPr="00ED5099">
        <w:rPr>
          <w:rFonts w:ascii="Arial" w:hAnsi="Arial" w:cs="Arial"/>
          <w:sz w:val="24"/>
          <w:szCs w:val="24"/>
        </w:rPr>
        <w:t xml:space="preserve"> </w:t>
      </w:r>
      <w:r w:rsidRPr="00ED5099">
        <w:rPr>
          <w:rFonts w:ascii="Arial" w:hAnsi="Arial" w:cs="Arial"/>
          <w:sz w:val="24"/>
          <w:szCs w:val="24"/>
        </w:rPr>
        <w:t xml:space="preserve"> </w:t>
      </w:r>
      <w:r w:rsidR="00776285" w:rsidRPr="00ED5099">
        <w:rPr>
          <w:rFonts w:ascii="Arial" w:hAnsi="Arial" w:cs="Arial"/>
          <w:sz w:val="24"/>
          <w:szCs w:val="24"/>
        </w:rPr>
        <w:t>Schools should encourage all staff, pupils, volunteers, contractors, service users and visitors to maintain personal hygiene throughout the day</w:t>
      </w:r>
      <w:r w:rsidR="00700AE1" w:rsidRPr="00ED5099">
        <w:rPr>
          <w:rFonts w:ascii="Arial" w:hAnsi="Arial" w:cs="Arial"/>
          <w:sz w:val="24"/>
          <w:szCs w:val="24"/>
        </w:rPr>
        <w:t xml:space="preserve"> and that there are adequate handwashing facilities accessible to all children</w:t>
      </w:r>
      <w:r w:rsidR="00776285" w:rsidRPr="00ED5099">
        <w:rPr>
          <w:rFonts w:ascii="Arial" w:hAnsi="Arial" w:cs="Arial"/>
          <w:sz w:val="24"/>
          <w:szCs w:val="24"/>
        </w:rPr>
        <w:t xml:space="preserve">. </w:t>
      </w:r>
      <w:r w:rsidR="00700AE1" w:rsidRPr="00ED5099">
        <w:rPr>
          <w:rFonts w:ascii="Arial" w:hAnsi="Arial" w:cs="Arial"/>
          <w:sz w:val="24"/>
          <w:szCs w:val="24"/>
        </w:rPr>
        <w:t xml:space="preserve">The safe and practical use of toilets and hand-wash facilities should be considered by each school.  </w:t>
      </w:r>
    </w:p>
    <w:p w:rsidR="009217A9" w:rsidRPr="00ED5099" w:rsidRDefault="009217A9" w:rsidP="00ED5099">
      <w:pPr>
        <w:spacing w:after="0" w:line="276" w:lineRule="auto"/>
        <w:ind w:left="-5" w:right="17"/>
        <w:rPr>
          <w:color w:val="auto"/>
          <w:szCs w:val="24"/>
        </w:rPr>
      </w:pPr>
    </w:p>
    <w:p w:rsidR="00E34777" w:rsidRPr="00ED5099" w:rsidRDefault="009217A9" w:rsidP="00970E3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Children should wash their hands thoroughly on arrival at the education setting and this must be a repeatable discipline throughout the day</w:t>
      </w:r>
      <w:r w:rsidR="00E34777" w:rsidRPr="00ED5099">
        <w:rPr>
          <w:rFonts w:ascii="Arial" w:hAnsi="Arial" w:cs="Arial"/>
          <w:sz w:val="24"/>
          <w:szCs w:val="24"/>
        </w:rPr>
        <w:t>;</w:t>
      </w:r>
    </w:p>
    <w:p w:rsidR="00E34777" w:rsidRPr="00ED5099" w:rsidRDefault="00E34777" w:rsidP="00ED5099">
      <w:pPr>
        <w:pStyle w:val="ListParagraph"/>
        <w:spacing w:after="0" w:line="276" w:lineRule="auto"/>
        <w:ind w:right="17"/>
        <w:jc w:val="both"/>
        <w:rPr>
          <w:rFonts w:ascii="Arial" w:hAnsi="Arial" w:cs="Arial"/>
          <w:sz w:val="24"/>
          <w:szCs w:val="24"/>
        </w:rPr>
      </w:pPr>
    </w:p>
    <w:p w:rsidR="00E34777" w:rsidRPr="00ED5099" w:rsidRDefault="00E34777" w:rsidP="00970E3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f</w:t>
      </w:r>
      <w:r w:rsidR="00776285" w:rsidRPr="00ED5099">
        <w:rPr>
          <w:rFonts w:ascii="Arial" w:hAnsi="Arial" w:cs="Arial"/>
          <w:sz w:val="24"/>
          <w:szCs w:val="24"/>
        </w:rPr>
        <w:t>requent washing (in tepid/lukewarm water) for 20 seconds and drying thoroughly (</w:t>
      </w:r>
      <w:r w:rsidR="002258F0">
        <w:rPr>
          <w:rFonts w:ascii="Arial" w:hAnsi="Arial" w:cs="Arial"/>
          <w:sz w:val="24"/>
          <w:szCs w:val="24"/>
        </w:rPr>
        <w:t xml:space="preserve">preferably with a disposable paper towel / </w:t>
      </w:r>
      <w:r w:rsidR="00776285" w:rsidRPr="00ED5099">
        <w:rPr>
          <w:rFonts w:ascii="Arial" w:hAnsi="Arial" w:cs="Arial"/>
          <w:sz w:val="24"/>
          <w:szCs w:val="24"/>
        </w:rPr>
        <w:t xml:space="preserve">not shared towel), particularly when entering/leaving the building and always before/after eating as set out by </w:t>
      </w:r>
      <w:hyperlink r:id="rId43" w:anchor="preventing-the-spread-of-infection">
        <w:r w:rsidR="00776285" w:rsidRPr="00ED5099">
          <w:rPr>
            <w:rFonts w:ascii="Arial" w:hAnsi="Arial" w:cs="Arial"/>
            <w:color w:val="2E74B5" w:themeColor="accent1" w:themeShade="BF"/>
            <w:sz w:val="24"/>
            <w:szCs w:val="24"/>
            <w:u w:val="single" w:color="0563C1"/>
          </w:rPr>
          <w:t>PHA</w:t>
        </w:r>
      </w:hyperlink>
      <w:hyperlink r:id="rId44" w:anchor="preventing-the-spread-of-infection">
        <w:r w:rsidR="00776285" w:rsidRPr="00ED5099">
          <w:rPr>
            <w:rFonts w:ascii="Arial" w:hAnsi="Arial" w:cs="Arial"/>
            <w:sz w:val="24"/>
            <w:szCs w:val="24"/>
          </w:rPr>
          <w:t xml:space="preserve">; </w:t>
        </w:r>
      </w:hyperlink>
      <w:r w:rsidR="00776285" w:rsidRPr="00ED5099">
        <w:rPr>
          <w:rFonts w:ascii="Arial" w:hAnsi="Arial" w:cs="Arial"/>
          <w:sz w:val="24"/>
          <w:szCs w:val="24"/>
        </w:rPr>
        <w:t xml:space="preserve"> </w:t>
      </w:r>
      <w:r w:rsidR="00776285" w:rsidRPr="00FC0B21">
        <w:rPr>
          <w:rFonts w:ascii="Arial" w:hAnsi="Arial" w:cs="Arial"/>
          <w:b/>
          <w:sz w:val="24"/>
          <w:szCs w:val="24"/>
        </w:rPr>
        <w:t>note</w:t>
      </w:r>
      <w:r w:rsidR="00776285" w:rsidRPr="00ED5099">
        <w:rPr>
          <w:rFonts w:ascii="Arial" w:hAnsi="Arial" w:cs="Arial"/>
          <w:sz w:val="24"/>
          <w:szCs w:val="24"/>
        </w:rPr>
        <w:t xml:space="preserve"> that sanitiser is not a substitution for hand washing </w:t>
      </w:r>
      <w:r w:rsidR="009217A9" w:rsidRPr="00ED5099">
        <w:rPr>
          <w:rFonts w:ascii="Arial" w:eastAsia="Courier New" w:hAnsi="Arial" w:cs="Arial"/>
          <w:sz w:val="24"/>
          <w:szCs w:val="24"/>
        </w:rPr>
        <w:t xml:space="preserve">and </w:t>
      </w:r>
      <w:r w:rsidR="00776285" w:rsidRPr="00ED5099">
        <w:rPr>
          <w:rFonts w:ascii="Arial" w:hAnsi="Arial" w:cs="Arial"/>
          <w:sz w:val="24"/>
          <w:szCs w:val="24"/>
        </w:rPr>
        <w:t xml:space="preserve"> young pupils will require supervising / assistance with hand washing</w:t>
      </w:r>
      <w:r w:rsidRPr="00ED5099">
        <w:rPr>
          <w:rFonts w:ascii="Arial" w:hAnsi="Arial" w:cs="Arial"/>
          <w:sz w:val="24"/>
          <w:szCs w:val="24"/>
        </w:rPr>
        <w:t>;</w:t>
      </w:r>
    </w:p>
    <w:p w:rsidR="00E34777" w:rsidRPr="00ED5099" w:rsidRDefault="00E34777" w:rsidP="00ED5099">
      <w:pPr>
        <w:pStyle w:val="ListParagraph"/>
        <w:spacing w:after="0" w:line="276" w:lineRule="auto"/>
        <w:jc w:val="both"/>
        <w:rPr>
          <w:rFonts w:ascii="Arial" w:hAnsi="Arial" w:cs="Arial"/>
          <w:sz w:val="24"/>
          <w:szCs w:val="24"/>
        </w:rPr>
      </w:pPr>
    </w:p>
    <w:p w:rsidR="00E34777" w:rsidRPr="00ED5099" w:rsidRDefault="00776285" w:rsidP="00970E3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 xml:space="preserve">encouraging pupils/staff to avoid touching their faces including mouth, eyes and nose; and </w:t>
      </w:r>
    </w:p>
    <w:p w:rsidR="00E34777" w:rsidRPr="00ED5099" w:rsidRDefault="00E34777" w:rsidP="00ED5099">
      <w:pPr>
        <w:pStyle w:val="ListParagraph"/>
        <w:spacing w:after="0" w:line="276" w:lineRule="auto"/>
        <w:jc w:val="both"/>
        <w:rPr>
          <w:rFonts w:ascii="Arial" w:hAnsi="Arial" w:cs="Arial"/>
          <w:sz w:val="24"/>
          <w:szCs w:val="24"/>
        </w:rPr>
      </w:pPr>
    </w:p>
    <w:p w:rsidR="00776285" w:rsidRPr="00ED5099" w:rsidRDefault="00776285" w:rsidP="00970E3A">
      <w:pPr>
        <w:pStyle w:val="ListParagraph"/>
        <w:numPr>
          <w:ilvl w:val="0"/>
          <w:numId w:val="23"/>
        </w:numPr>
        <w:spacing w:after="0" w:line="276" w:lineRule="auto"/>
        <w:ind w:right="17"/>
        <w:jc w:val="both"/>
        <w:rPr>
          <w:rFonts w:ascii="Arial" w:hAnsi="Arial" w:cs="Arial"/>
          <w:sz w:val="24"/>
          <w:szCs w:val="24"/>
        </w:rPr>
      </w:pPr>
      <w:r w:rsidRPr="00ED5099">
        <w:rPr>
          <w:rFonts w:ascii="Arial" w:hAnsi="Arial" w:cs="Arial"/>
          <w:sz w:val="24"/>
          <w:szCs w:val="24"/>
        </w:rPr>
        <w:t xml:space="preserve">using a tissue or elbow to cough or sneeze and use bins that are emptied regularly for tissue waste.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CF49C4"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Regular reminders and signage should be applied to build awareness and maintain personal hygiene standards throughout the day. </w:t>
      </w:r>
    </w:p>
    <w:p w:rsidR="00CF49C4" w:rsidRPr="00ED5099" w:rsidRDefault="00CF49C4" w:rsidP="00ED5099">
      <w:pPr>
        <w:pStyle w:val="ListParagraph"/>
        <w:spacing w:after="0" w:line="276" w:lineRule="auto"/>
        <w:ind w:left="426" w:right="17"/>
        <w:jc w:val="both"/>
        <w:rPr>
          <w:rFonts w:ascii="Arial" w:hAnsi="Arial" w:cs="Arial"/>
          <w:sz w:val="24"/>
          <w:szCs w:val="24"/>
        </w:rPr>
      </w:pPr>
    </w:p>
    <w:p w:rsidR="00CF49C4"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Adequate facilities should be available for hand hygiene, including handwashing facilities that are adequately stocked and alcohol based hand rub at key areas (e.g. entry and exit points). </w:t>
      </w:r>
    </w:p>
    <w:p w:rsidR="00CF49C4" w:rsidRPr="00ED5099" w:rsidRDefault="00CF49C4" w:rsidP="00ED5099">
      <w:pPr>
        <w:pStyle w:val="ListParagraph"/>
        <w:spacing w:after="0" w:line="276" w:lineRule="auto"/>
        <w:jc w:val="both"/>
        <w:rPr>
          <w:rFonts w:ascii="Arial" w:hAnsi="Arial" w:cs="Arial"/>
          <w:sz w:val="24"/>
          <w:szCs w:val="24"/>
        </w:rPr>
      </w:pPr>
    </w:p>
    <w:p w:rsidR="00CF49C4"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Where existing facilities do not have hand basins at entry/exit points, settings should provide hand sanitisers to facilitate initial entry to the building and then immediately direct users to the nearest hand basin facilities to enable washing of hands.  Help should be given to those pupils who struggle to wash their hands independently. </w:t>
      </w:r>
    </w:p>
    <w:p w:rsidR="00CF49C4" w:rsidRPr="00ED5099" w:rsidRDefault="00CF49C4" w:rsidP="00ED5099">
      <w:pPr>
        <w:pStyle w:val="ListParagraph"/>
        <w:spacing w:after="0" w:line="276" w:lineRule="auto"/>
        <w:jc w:val="both"/>
        <w:rPr>
          <w:rFonts w:ascii="Arial" w:hAnsi="Arial" w:cs="Arial"/>
          <w:sz w:val="24"/>
          <w:szCs w:val="24"/>
        </w:rPr>
      </w:pPr>
    </w:p>
    <w:p w:rsidR="00CF49C4"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Bins with bags should be provided in classrooms and in other key locations around the site for the disposal of tissues and any other waste.  Consideration should be given to their disposal including double bagging and emptying. </w:t>
      </w:r>
    </w:p>
    <w:p w:rsidR="00CF49C4" w:rsidRPr="00ED5099" w:rsidRDefault="00CF49C4" w:rsidP="00ED5099">
      <w:pPr>
        <w:pStyle w:val="ListParagraph"/>
        <w:spacing w:after="0" w:line="276" w:lineRule="auto"/>
        <w:jc w:val="both"/>
        <w:rPr>
          <w:rFonts w:ascii="Arial" w:hAnsi="Arial" w:cs="Arial"/>
          <w:sz w:val="24"/>
          <w:szCs w:val="24"/>
        </w:rPr>
      </w:pP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 good supply of disposable tissues should be available to implement the ‘catch it, bin it, kill it’ approach in each classroom. </w:t>
      </w:r>
    </w:p>
    <w:p w:rsidR="00776285" w:rsidRPr="00ED5099" w:rsidRDefault="00776285" w:rsidP="00ED5099">
      <w:pPr>
        <w:spacing w:after="0" w:line="276" w:lineRule="auto"/>
        <w:ind w:left="0" w:firstLine="0"/>
        <w:rPr>
          <w:color w:val="auto"/>
          <w:szCs w:val="24"/>
        </w:rPr>
      </w:pPr>
      <w:r w:rsidRPr="00ED5099">
        <w:rPr>
          <w:b/>
          <w:color w:val="auto"/>
          <w:szCs w:val="24"/>
        </w:rPr>
        <w:t xml:space="preserve"> </w:t>
      </w:r>
    </w:p>
    <w:p w:rsidR="00776285" w:rsidRPr="00ED5099" w:rsidRDefault="00776285" w:rsidP="00ED5099">
      <w:pPr>
        <w:pStyle w:val="Heading2"/>
        <w:spacing w:after="0" w:line="276" w:lineRule="auto"/>
        <w:jc w:val="both"/>
      </w:pPr>
      <w:bookmarkStart w:id="37" w:name="_Toc57295414"/>
      <w:r w:rsidRPr="00ED5099">
        <w:t>School Uniforms</w:t>
      </w:r>
      <w:bookmarkEnd w:id="37"/>
      <w:r w:rsidRPr="00ED5099">
        <w:t xml:space="preserve"> </w:t>
      </w:r>
    </w:p>
    <w:p w:rsidR="00776285" w:rsidRPr="00ED5099" w:rsidRDefault="00776285" w:rsidP="00ED5099">
      <w:pPr>
        <w:spacing w:after="0" w:line="276" w:lineRule="auto"/>
        <w:ind w:left="0" w:firstLine="0"/>
        <w:rPr>
          <w:color w:val="auto"/>
          <w:szCs w:val="20"/>
        </w:rPr>
      </w:pPr>
      <w:r w:rsidRPr="00ED5099">
        <w:rPr>
          <w:b/>
          <w:color w:val="auto"/>
          <w:szCs w:val="20"/>
        </w:rPr>
        <w:t xml:space="preserve"> </w:t>
      </w:r>
      <w:r w:rsidRPr="00ED5099">
        <w:rPr>
          <w:b/>
          <w:color w:val="auto"/>
          <w:szCs w:val="20"/>
        </w:rPr>
        <w:tab/>
        <w:t xml:space="preserve"> </w:t>
      </w: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Cs w:val="24"/>
        </w:rPr>
      </w:pPr>
      <w:r w:rsidRPr="00ED5099">
        <w:rPr>
          <w:rFonts w:ascii="Arial" w:hAnsi="Arial" w:cs="Arial"/>
          <w:sz w:val="24"/>
          <w:szCs w:val="20"/>
        </w:rPr>
        <w:t xml:space="preserve">While Coronavirus can land on fabrics and remain for some time, schools are not a high risk environment and while all children and </w:t>
      </w:r>
      <w:r w:rsidR="00AE7FEB" w:rsidRPr="00ED5099">
        <w:rPr>
          <w:rFonts w:ascii="Arial" w:hAnsi="Arial" w:cs="Arial"/>
          <w:sz w:val="24"/>
          <w:szCs w:val="20"/>
        </w:rPr>
        <w:t xml:space="preserve">where possible </w:t>
      </w:r>
      <w:r w:rsidRPr="00ED5099">
        <w:rPr>
          <w:rFonts w:ascii="Arial" w:hAnsi="Arial" w:cs="Arial"/>
          <w:sz w:val="24"/>
          <w:szCs w:val="20"/>
        </w:rPr>
        <w:t>young people should be encouraged to wear clean uniform or fresh clothes each day, this is not essential</w:t>
      </w:r>
      <w:r w:rsidR="00067B85" w:rsidRPr="00ED5099">
        <w:rPr>
          <w:rFonts w:ascii="Arial" w:hAnsi="Arial" w:cs="Arial"/>
          <w:sz w:val="24"/>
          <w:szCs w:val="20"/>
        </w:rPr>
        <w:t xml:space="preserve"> and schools should be mindful of their school community and avoid creating additional pressure / expense on parents</w:t>
      </w:r>
      <w:r w:rsidR="00067B85" w:rsidRPr="00ED5099">
        <w:rPr>
          <w:rFonts w:ascii="Arial" w:hAnsi="Arial" w:cs="Arial"/>
          <w:szCs w:val="24"/>
        </w:rPr>
        <w:t>.</w:t>
      </w:r>
      <w:r w:rsidRPr="00ED5099">
        <w:rPr>
          <w:rFonts w:ascii="Arial" w:hAnsi="Arial" w:cs="Arial"/>
          <w:szCs w:val="24"/>
        </w:rPr>
        <w:t xml:space="preserve"> </w:t>
      </w:r>
    </w:p>
    <w:p w:rsidR="00776285" w:rsidRPr="00ED5099" w:rsidRDefault="00776285" w:rsidP="00ED5099">
      <w:pPr>
        <w:spacing w:after="0" w:line="276" w:lineRule="auto"/>
        <w:ind w:left="0" w:firstLine="0"/>
        <w:rPr>
          <w:b/>
          <w:color w:val="auto"/>
          <w:szCs w:val="24"/>
        </w:rPr>
      </w:pPr>
      <w:r w:rsidRPr="00ED5099">
        <w:rPr>
          <w:b/>
          <w:color w:val="auto"/>
          <w:szCs w:val="24"/>
        </w:rPr>
        <w:t xml:space="preserve"> </w:t>
      </w:r>
    </w:p>
    <w:p w:rsidR="00E3626A" w:rsidRPr="00ED5099" w:rsidRDefault="00E3626A" w:rsidP="00ED5099">
      <w:pPr>
        <w:spacing w:after="0" w:line="276" w:lineRule="auto"/>
        <w:ind w:left="0" w:firstLine="0"/>
        <w:rPr>
          <w:color w:val="auto"/>
          <w:szCs w:val="24"/>
        </w:rPr>
      </w:pPr>
    </w:p>
    <w:p w:rsidR="009217A9" w:rsidRPr="00ED5099" w:rsidRDefault="009217A9" w:rsidP="00ED5099">
      <w:pPr>
        <w:pStyle w:val="Heading2"/>
        <w:spacing w:after="0" w:line="276" w:lineRule="auto"/>
        <w:jc w:val="both"/>
        <w:rPr>
          <w:sz w:val="28"/>
        </w:rPr>
      </w:pPr>
      <w:bookmarkStart w:id="38" w:name="_Toc57295415"/>
      <w:r w:rsidRPr="00ED5099">
        <w:rPr>
          <w:sz w:val="28"/>
        </w:rPr>
        <w:lastRenderedPageBreak/>
        <w:t>(ii) Cleaning</w:t>
      </w:r>
      <w:bookmarkEnd w:id="38"/>
      <w:r w:rsidRPr="00ED5099">
        <w:rPr>
          <w:sz w:val="28"/>
        </w:rPr>
        <w:t xml:space="preserve"> </w:t>
      </w:r>
    </w:p>
    <w:p w:rsidR="00FA5795" w:rsidRPr="00ED5099" w:rsidRDefault="009217A9" w:rsidP="00ED5099">
      <w:pPr>
        <w:spacing w:after="0" w:line="276" w:lineRule="auto"/>
        <w:ind w:left="-5" w:right="17"/>
        <w:rPr>
          <w:color w:val="auto"/>
          <w:szCs w:val="24"/>
        </w:rPr>
      </w:pPr>
      <w:r w:rsidRPr="00ED5099">
        <w:rPr>
          <w:color w:val="auto"/>
          <w:szCs w:val="24"/>
        </w:rPr>
        <w:t xml:space="preserve"> </w:t>
      </w: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Schools continue to be safe places of work and study. Measures are in place throughout the year to ensure statutory and technical compliance across all schools in line with statutory requirements and health and safety guidance. Schools will generally have systems in place to ensure the safe operation of schools and building supervisors are familiar with the processes every year in </w:t>
      </w:r>
      <w:r w:rsidR="00B33130" w:rsidRPr="00ED5099">
        <w:rPr>
          <w:rFonts w:ascii="Arial" w:hAnsi="Arial" w:cs="Arial"/>
          <w:sz w:val="24"/>
          <w:szCs w:val="24"/>
        </w:rPr>
        <w:t>re-opening</w:t>
      </w:r>
      <w:r w:rsidRPr="00ED5099">
        <w:rPr>
          <w:rFonts w:ascii="Arial" w:hAnsi="Arial" w:cs="Arial"/>
          <w:sz w:val="24"/>
          <w:szCs w:val="24"/>
        </w:rPr>
        <w:t xml:space="preserve"> for the new terms.   </w:t>
      </w:r>
    </w:p>
    <w:p w:rsidR="00705D4A" w:rsidRPr="00ED5099" w:rsidRDefault="00705D4A" w:rsidP="00ED5099">
      <w:pPr>
        <w:pStyle w:val="ListParagraph"/>
        <w:spacing w:after="0" w:line="276" w:lineRule="auto"/>
        <w:ind w:left="426" w:right="17"/>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Consideration should be given to the cleaning strategy to be adopted in the school. This may be an extension of the cleaning regime, with desk surfaces, chairs, doors, light switches, banisters, sinks and toilets being cleaned more regularly.  There should be routine cleaning and disinfection of frequently touched objects and surfaces (e.g. telephones, keyboards, door handles, desks and tables). </w:t>
      </w:r>
      <w:r w:rsidR="00700AE1" w:rsidRPr="00ED5099">
        <w:rPr>
          <w:rFonts w:ascii="Arial" w:hAnsi="Arial" w:cs="Arial"/>
          <w:sz w:val="24"/>
          <w:szCs w:val="24"/>
        </w:rPr>
        <w:t xml:space="preserve"> It should be noted that normal cleaning activity should be sufficient and that hand hygiene is the most effective method of combatting the spread of the virus.</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Any cleaning measures will only support </w:t>
      </w:r>
      <w:r w:rsidR="00EE3A77" w:rsidRPr="00ED5099">
        <w:rPr>
          <w:rFonts w:ascii="Arial" w:hAnsi="Arial" w:cs="Arial"/>
          <w:sz w:val="24"/>
          <w:szCs w:val="24"/>
        </w:rPr>
        <w:t xml:space="preserve">reducing </w:t>
      </w:r>
      <w:r w:rsidRPr="00ED5099">
        <w:rPr>
          <w:rFonts w:ascii="Arial" w:hAnsi="Arial" w:cs="Arial"/>
          <w:sz w:val="24"/>
          <w:szCs w:val="24"/>
        </w:rPr>
        <w:t xml:space="preserve">the risk of transmission where hand hygiene and hand washing are adhered to. Materials such as disinfecting spray and paper towels are readily available and if so desired by those using equipment, </w:t>
      </w:r>
      <w:r w:rsidR="00EE3A77" w:rsidRPr="00ED5099">
        <w:rPr>
          <w:rFonts w:ascii="Arial" w:hAnsi="Arial" w:cs="Arial"/>
          <w:sz w:val="24"/>
          <w:szCs w:val="24"/>
        </w:rPr>
        <w:t xml:space="preserve">these </w:t>
      </w:r>
      <w:r w:rsidRPr="00ED5099">
        <w:rPr>
          <w:rFonts w:ascii="Arial" w:hAnsi="Arial" w:cs="Arial"/>
          <w:sz w:val="24"/>
          <w:szCs w:val="24"/>
        </w:rPr>
        <w:t>can be</w:t>
      </w:r>
      <w:r w:rsidR="00EE3A77" w:rsidRPr="00ED5099">
        <w:rPr>
          <w:rFonts w:ascii="Arial" w:hAnsi="Arial" w:cs="Arial"/>
          <w:sz w:val="24"/>
          <w:szCs w:val="24"/>
        </w:rPr>
        <w:t xml:space="preserve"> used to</w:t>
      </w:r>
      <w:r w:rsidRPr="00ED5099">
        <w:rPr>
          <w:rFonts w:ascii="Arial" w:hAnsi="Arial" w:cs="Arial"/>
          <w:sz w:val="24"/>
          <w:szCs w:val="24"/>
        </w:rPr>
        <w:t xml:space="preserve"> easily spray and wipe</w:t>
      </w:r>
      <w:r w:rsidR="00EE3A77" w:rsidRPr="00ED5099">
        <w:rPr>
          <w:rFonts w:ascii="Arial" w:hAnsi="Arial" w:cs="Arial"/>
          <w:sz w:val="24"/>
          <w:szCs w:val="24"/>
        </w:rPr>
        <w:t xml:space="preserve"> surfaces</w:t>
      </w:r>
      <w:r w:rsidRPr="00ED5099">
        <w:rPr>
          <w:rFonts w:ascii="Arial" w:hAnsi="Arial" w:cs="Arial"/>
          <w:sz w:val="24"/>
          <w:szCs w:val="24"/>
        </w:rPr>
        <w:t>.</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Normal cleaning products used throughout the year are sufficient in supporting hand hygiene and the ‘catch it, bin it, kill it’ measures. Whilst there are no cleaning products available that have been tested and proved to definitively eradicate COVID-19 viral strains, the standard range of cleaning materials used in schools such as ‘Shield’, ‘Protect’, ‘Milton’ and on occasion ‘chlorine solution tablets’ are readily available and support hygiene measures. Bleaching agents (such as sodium hypochlorite or a chlorine dioxide solution) are not recommended in the school setting, however, on occasion</w:t>
      </w:r>
      <w:r w:rsidR="00705D4A" w:rsidRPr="00ED5099">
        <w:rPr>
          <w:rFonts w:ascii="Arial" w:hAnsi="Arial" w:cs="Arial"/>
          <w:sz w:val="24"/>
          <w:szCs w:val="24"/>
        </w:rPr>
        <w:t>s</w:t>
      </w:r>
      <w:r w:rsidRPr="00ED5099">
        <w:rPr>
          <w:rFonts w:ascii="Arial" w:hAnsi="Arial" w:cs="Arial"/>
          <w:sz w:val="24"/>
          <w:szCs w:val="24"/>
        </w:rPr>
        <w:t xml:space="preserve"> these can be deployed to address more specific cleaning requirements such as where bodily fluids on surfaces are present. All cleaning products must be stored and used in relation to the Material Safety Data Sheet in accordance with Control of Substances Hazardous to Health Regulations (Northern Ireland) 2003. </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Further guidance on infection prevention and control: best practice advice for nurseries and childcare settings is available at the </w:t>
      </w:r>
      <w:hyperlink r:id="rId45">
        <w:r w:rsidRPr="00ED5099">
          <w:rPr>
            <w:rFonts w:ascii="Arial" w:hAnsi="Arial" w:cs="Arial"/>
            <w:color w:val="2E74B5" w:themeColor="accent1" w:themeShade="BF"/>
            <w:sz w:val="24"/>
            <w:szCs w:val="24"/>
            <w:u w:val="single" w:color="0563C1"/>
          </w:rPr>
          <w:t>Northern Ireland Regional Infection</w:t>
        </w:r>
      </w:hyperlink>
      <w:hyperlink r:id="rId46">
        <w:r w:rsidRPr="00ED5099">
          <w:rPr>
            <w:rFonts w:ascii="Arial" w:hAnsi="Arial" w:cs="Arial"/>
            <w:color w:val="2E74B5" w:themeColor="accent1" w:themeShade="BF"/>
            <w:sz w:val="24"/>
            <w:szCs w:val="24"/>
          </w:rPr>
          <w:t xml:space="preserve"> </w:t>
        </w:r>
      </w:hyperlink>
      <w:hyperlink r:id="rId47">
        <w:r w:rsidRPr="00ED5099">
          <w:rPr>
            <w:rFonts w:ascii="Arial" w:hAnsi="Arial" w:cs="Arial"/>
            <w:color w:val="2E74B5" w:themeColor="accent1" w:themeShade="BF"/>
            <w:sz w:val="24"/>
            <w:szCs w:val="24"/>
            <w:u w:val="single" w:color="0563C1"/>
          </w:rPr>
          <w:t>Prevention and Control Manual website</w:t>
        </w:r>
      </w:hyperlink>
      <w:hyperlink r:id="rId48">
        <w:r w:rsidRPr="00ED5099">
          <w:rPr>
            <w:rFonts w:ascii="Arial" w:hAnsi="Arial" w:cs="Arial"/>
            <w:color w:val="2E74B5" w:themeColor="accent1" w:themeShade="BF"/>
            <w:sz w:val="24"/>
            <w:szCs w:val="24"/>
          </w:rPr>
          <w:t>.</w:t>
        </w:r>
      </w:hyperlink>
      <w:r w:rsidRPr="00ED5099">
        <w:rPr>
          <w:rFonts w:ascii="Arial" w:hAnsi="Arial" w:cs="Arial"/>
          <w:color w:val="2E74B5" w:themeColor="accent1" w:themeShade="BF"/>
          <w:sz w:val="24"/>
          <w:szCs w:val="24"/>
        </w:rPr>
        <w:t xml:space="preserve"> </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Where possible, work-stations should be allocated consistently to the same staff and children rather than having spaces that are shared.  Make sure that each workstation is wiped down and disinfected before the next person uses it. </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05223B"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R</w:t>
      </w:r>
      <w:r w:rsidR="00FA5795" w:rsidRPr="00ED5099">
        <w:rPr>
          <w:rFonts w:ascii="Arial" w:hAnsi="Arial" w:cs="Arial"/>
          <w:sz w:val="24"/>
          <w:szCs w:val="24"/>
        </w:rPr>
        <w:t xml:space="preserve">esources which </w:t>
      </w:r>
      <w:r w:rsidR="00705D4A" w:rsidRPr="00ED5099">
        <w:rPr>
          <w:rFonts w:ascii="Arial" w:hAnsi="Arial" w:cs="Arial"/>
          <w:sz w:val="24"/>
          <w:szCs w:val="24"/>
        </w:rPr>
        <w:t>are not easily washable or wipe-</w:t>
      </w:r>
      <w:r w:rsidR="00FA5795" w:rsidRPr="00ED5099">
        <w:rPr>
          <w:rFonts w:ascii="Arial" w:hAnsi="Arial" w:cs="Arial"/>
          <w:sz w:val="24"/>
          <w:szCs w:val="24"/>
        </w:rPr>
        <w:t xml:space="preserve">able should </w:t>
      </w:r>
      <w:r w:rsidRPr="00ED5099">
        <w:rPr>
          <w:rFonts w:ascii="Arial" w:hAnsi="Arial" w:cs="Arial"/>
          <w:sz w:val="24"/>
          <w:szCs w:val="24"/>
        </w:rPr>
        <w:t xml:space="preserve">not be shared between classes or bubbles and if necessary </w:t>
      </w:r>
      <w:r w:rsidR="00FA5795" w:rsidRPr="00ED5099">
        <w:rPr>
          <w:rFonts w:ascii="Arial" w:hAnsi="Arial" w:cs="Arial"/>
          <w:sz w:val="24"/>
          <w:szCs w:val="24"/>
        </w:rPr>
        <w:t>removed</w:t>
      </w:r>
      <w:r w:rsidRPr="00ED5099">
        <w:rPr>
          <w:rFonts w:ascii="Arial" w:hAnsi="Arial" w:cs="Arial"/>
          <w:sz w:val="24"/>
          <w:szCs w:val="24"/>
        </w:rPr>
        <w:t xml:space="preserve"> from classrooms</w:t>
      </w:r>
      <w:r w:rsidR="00740741" w:rsidRPr="00ED5099">
        <w:rPr>
          <w:rFonts w:ascii="Arial" w:hAnsi="Arial" w:cs="Arial"/>
          <w:sz w:val="24"/>
          <w:szCs w:val="24"/>
        </w:rPr>
        <w:t>.</w:t>
      </w:r>
      <w:r w:rsidRPr="00ED5099">
        <w:rPr>
          <w:rFonts w:ascii="Arial" w:hAnsi="Arial" w:cs="Arial"/>
          <w:sz w:val="24"/>
          <w:szCs w:val="24"/>
        </w:rPr>
        <w:t xml:space="preserve"> When </w:t>
      </w:r>
      <w:r w:rsidRPr="00ED5099">
        <w:rPr>
          <w:rFonts w:ascii="Arial" w:hAnsi="Arial" w:cs="Arial"/>
          <w:sz w:val="24"/>
          <w:szCs w:val="24"/>
        </w:rPr>
        <w:lastRenderedPageBreak/>
        <w:t xml:space="preserve">operating in consistent class bubbles, such as primary school foundation stages, such materials can be used when they are only used within an individual bubbles and are not shared in any way between bubbles. </w:t>
      </w:r>
      <w:r w:rsidR="00740741" w:rsidRPr="00ED5099">
        <w:rPr>
          <w:rFonts w:ascii="Arial" w:hAnsi="Arial" w:cs="Arial"/>
          <w:sz w:val="24"/>
          <w:szCs w:val="24"/>
        </w:rPr>
        <w:t>In settings with a morning and afternoon session resources will need to be cleaned between sessions.</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740741"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All settings</w:t>
      </w:r>
      <w:r w:rsidR="0005223B" w:rsidRPr="00ED5099">
        <w:rPr>
          <w:rFonts w:ascii="Arial" w:hAnsi="Arial" w:cs="Arial"/>
          <w:sz w:val="24"/>
          <w:szCs w:val="24"/>
        </w:rPr>
        <w:t xml:space="preserve"> should be aware that where a confirmed</w:t>
      </w:r>
      <w:r w:rsidR="004673AF" w:rsidRPr="00ED5099">
        <w:rPr>
          <w:rFonts w:ascii="Arial" w:hAnsi="Arial" w:cs="Arial"/>
          <w:sz w:val="24"/>
          <w:szCs w:val="24"/>
        </w:rPr>
        <w:t xml:space="preserve"> COVID-</w:t>
      </w:r>
      <w:r w:rsidR="0005223B" w:rsidRPr="00ED5099">
        <w:rPr>
          <w:rFonts w:ascii="Arial" w:hAnsi="Arial" w:cs="Arial"/>
          <w:sz w:val="24"/>
          <w:szCs w:val="24"/>
        </w:rPr>
        <w:t>19 case is identified within a bubble, any material that cannot be effectively cleaned will need to be quarantined for 72 hours or disposed of.</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Surfaces in dining halls should be wiped down and disinfected in between each sitting.  Cleaning of the staff areas should be considered as part of the overall cleaning strategy.  Staff should use their own cup/cutlery and ensure these are cleaned straight after use. Any crockery and cutlery in shared staff kitchen areas should be cleaned with warm general purpose detergent and dried thoroughly before being stored for re-use. </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Building Supervisors may wish to consider continuous cleaning of toilets and wash facilities.  Clear signage regarding the washing of hands after using the toilet should be displayed and appropriate hand drying equipment (hand dryer/paper towels) should be provided.</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A5795"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Clean work vehicles (such as mini-buses, etc.), between different passengers or shifts, as appropriate.</w:t>
      </w:r>
    </w:p>
    <w:p w:rsidR="00705D4A" w:rsidRPr="00ED5099" w:rsidRDefault="00705D4A" w:rsidP="00ED5099">
      <w:pPr>
        <w:pStyle w:val="ListParagraph"/>
        <w:spacing w:after="0" w:line="276" w:lineRule="auto"/>
        <w:jc w:val="both"/>
        <w:rPr>
          <w:rFonts w:ascii="Arial" w:hAnsi="Arial" w:cs="Arial"/>
          <w:sz w:val="24"/>
          <w:szCs w:val="24"/>
        </w:rPr>
      </w:pPr>
    </w:p>
    <w:p w:rsidR="00705D4A" w:rsidRPr="00ED5099" w:rsidRDefault="00F51384"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Enhanced and Terminal Cleaning are </w:t>
      </w:r>
      <w:r w:rsidRPr="00ED5099">
        <w:rPr>
          <w:rFonts w:ascii="Arial" w:hAnsi="Arial" w:cs="Arial"/>
          <w:sz w:val="24"/>
          <w:szCs w:val="24"/>
          <w:u w:val="single" w:color="000000"/>
        </w:rPr>
        <w:t xml:space="preserve">only </w:t>
      </w:r>
      <w:r w:rsidRPr="00ED5099">
        <w:rPr>
          <w:rFonts w:ascii="Arial" w:hAnsi="Arial" w:cs="Arial"/>
          <w:sz w:val="24"/>
          <w:szCs w:val="24"/>
        </w:rPr>
        <w:t xml:space="preserve">recommended during an outbreak of COVID-19.  For further detailed information read </w:t>
      </w:r>
      <w:hyperlink r:id="rId49">
        <w:r w:rsidRPr="00ED5099">
          <w:rPr>
            <w:rFonts w:ascii="Arial" w:hAnsi="Arial" w:cs="Arial"/>
            <w:sz w:val="24"/>
            <w:szCs w:val="24"/>
          </w:rPr>
          <w:t>‘</w:t>
        </w:r>
      </w:hyperlink>
      <w:hyperlink r:id="rId50">
        <w:r w:rsidRPr="00ED5099">
          <w:rPr>
            <w:rFonts w:ascii="Arial" w:hAnsi="Arial" w:cs="Arial"/>
            <w:color w:val="2E74B5" w:themeColor="accent1" w:themeShade="BF"/>
            <w:sz w:val="24"/>
            <w:szCs w:val="24"/>
            <w:u w:val="single" w:color="0563C1"/>
          </w:rPr>
          <w:t>COVID</w:t>
        </w:r>
      </w:hyperlink>
      <w:hyperlink r:id="rId51">
        <w:r w:rsidRPr="00ED5099">
          <w:rPr>
            <w:rFonts w:ascii="Arial" w:hAnsi="Arial" w:cs="Arial"/>
            <w:color w:val="2E74B5" w:themeColor="accent1" w:themeShade="BF"/>
            <w:sz w:val="24"/>
            <w:szCs w:val="24"/>
            <w:u w:val="single" w:color="0563C1"/>
          </w:rPr>
          <w:t>-</w:t>
        </w:r>
      </w:hyperlink>
      <w:hyperlink r:id="rId52">
        <w:r w:rsidRPr="00ED5099">
          <w:rPr>
            <w:rFonts w:ascii="Arial" w:hAnsi="Arial" w:cs="Arial"/>
            <w:color w:val="2E74B5" w:themeColor="accent1" w:themeShade="BF"/>
            <w:sz w:val="24"/>
            <w:szCs w:val="24"/>
            <w:u w:val="single" w:color="0563C1"/>
          </w:rPr>
          <w:t>19: cleaning of</w:t>
        </w:r>
      </w:hyperlink>
      <w:hyperlink r:id="rId53">
        <w:r w:rsidRPr="00ED5099">
          <w:rPr>
            <w:rFonts w:ascii="Arial" w:hAnsi="Arial" w:cs="Arial"/>
            <w:color w:val="2E74B5" w:themeColor="accent1" w:themeShade="BF"/>
            <w:sz w:val="24"/>
            <w:szCs w:val="24"/>
            <w:u w:val="single" w:color="0563C1"/>
          </w:rPr>
          <w:t xml:space="preserve"> </w:t>
        </w:r>
      </w:hyperlink>
      <w:hyperlink r:id="rId54">
        <w:r w:rsidRPr="00ED5099">
          <w:rPr>
            <w:rFonts w:ascii="Arial" w:hAnsi="Arial" w:cs="Arial"/>
            <w:color w:val="2E74B5" w:themeColor="accent1" w:themeShade="BF"/>
            <w:sz w:val="24"/>
            <w:szCs w:val="24"/>
            <w:u w:val="single" w:color="0563C1"/>
          </w:rPr>
          <w:t>non</w:t>
        </w:r>
      </w:hyperlink>
      <w:r w:rsidR="00EE3A77" w:rsidRPr="00ED5099">
        <w:rPr>
          <w:rFonts w:ascii="Arial" w:hAnsi="Arial" w:cs="Arial"/>
          <w:color w:val="2E74B5" w:themeColor="accent1" w:themeShade="BF"/>
          <w:sz w:val="24"/>
          <w:szCs w:val="24"/>
          <w:u w:val="single" w:color="0563C1"/>
        </w:rPr>
        <w:t>-</w:t>
      </w:r>
      <w:hyperlink r:id="rId55"/>
      <w:hyperlink r:id="rId56">
        <w:r w:rsidRPr="00ED5099">
          <w:rPr>
            <w:rFonts w:ascii="Arial" w:hAnsi="Arial" w:cs="Arial"/>
            <w:color w:val="2E74B5" w:themeColor="accent1" w:themeShade="BF"/>
            <w:sz w:val="24"/>
            <w:szCs w:val="24"/>
            <w:u w:val="single" w:color="0563C1"/>
          </w:rPr>
          <w:t>healthcare settings. COVID</w:t>
        </w:r>
      </w:hyperlink>
      <w:hyperlink r:id="rId57">
        <w:r w:rsidRPr="00ED5099">
          <w:rPr>
            <w:rFonts w:ascii="Arial" w:hAnsi="Arial" w:cs="Arial"/>
            <w:color w:val="2E74B5" w:themeColor="accent1" w:themeShade="BF"/>
            <w:sz w:val="24"/>
            <w:szCs w:val="24"/>
            <w:u w:val="single" w:color="0563C1"/>
          </w:rPr>
          <w:t>-</w:t>
        </w:r>
      </w:hyperlink>
      <w:hyperlink r:id="rId58">
        <w:r w:rsidRPr="00ED5099">
          <w:rPr>
            <w:rFonts w:ascii="Arial" w:hAnsi="Arial" w:cs="Arial"/>
            <w:color w:val="2E74B5" w:themeColor="accent1" w:themeShade="BF"/>
            <w:sz w:val="24"/>
            <w:szCs w:val="24"/>
            <w:u w:val="single" w:color="0563C1"/>
          </w:rPr>
          <w:t>19: cleaning of non</w:t>
        </w:r>
      </w:hyperlink>
      <w:hyperlink r:id="rId59">
        <w:r w:rsidRPr="00ED5099">
          <w:rPr>
            <w:rFonts w:ascii="Arial" w:hAnsi="Arial" w:cs="Arial"/>
            <w:color w:val="2E74B5" w:themeColor="accent1" w:themeShade="BF"/>
            <w:sz w:val="24"/>
            <w:szCs w:val="24"/>
            <w:u w:val="single" w:color="0563C1"/>
          </w:rPr>
          <w:t>-</w:t>
        </w:r>
      </w:hyperlink>
      <w:hyperlink r:id="rId60">
        <w:r w:rsidRPr="00ED5099">
          <w:rPr>
            <w:rFonts w:ascii="Arial" w:hAnsi="Arial" w:cs="Arial"/>
            <w:color w:val="2E74B5" w:themeColor="accent1" w:themeShade="BF"/>
            <w:sz w:val="24"/>
            <w:szCs w:val="24"/>
            <w:u w:val="single" w:color="0563C1"/>
          </w:rPr>
          <w:t>healthcare settings</w:t>
        </w:r>
      </w:hyperlink>
      <w:hyperlink r:id="rId61">
        <w:r w:rsidRPr="00280B0F">
          <w:rPr>
            <w:rFonts w:ascii="Arial" w:hAnsi="Arial" w:cs="Arial"/>
            <w:color w:val="2E74B5" w:themeColor="accent1" w:themeShade="BF"/>
            <w:sz w:val="24"/>
            <w:szCs w:val="24"/>
            <w:u w:val="single"/>
          </w:rPr>
          <w:t xml:space="preserve"> </w:t>
        </w:r>
      </w:hyperlink>
      <w:r w:rsidRPr="00280B0F">
        <w:rPr>
          <w:rFonts w:ascii="Arial" w:hAnsi="Arial" w:cs="Arial"/>
          <w:color w:val="2E74B5" w:themeColor="accent1" w:themeShade="BF"/>
          <w:sz w:val="24"/>
          <w:szCs w:val="24"/>
          <w:u w:val="single"/>
        </w:rPr>
        <w:t>- GOV.UK’</w:t>
      </w:r>
      <w:r w:rsidRPr="00ED5099">
        <w:rPr>
          <w:rFonts w:ascii="Arial" w:hAnsi="Arial" w:cs="Arial"/>
          <w:sz w:val="24"/>
          <w:szCs w:val="24"/>
        </w:rPr>
        <w:t>.</w:t>
      </w:r>
      <w:r w:rsidRPr="00ED5099">
        <w:rPr>
          <w:rFonts w:ascii="Arial" w:hAnsi="Arial" w:cs="Arial"/>
          <w:i/>
          <w:sz w:val="24"/>
          <w:szCs w:val="24"/>
        </w:rPr>
        <w:t xml:space="preserve"> </w:t>
      </w:r>
    </w:p>
    <w:p w:rsidR="00705D4A" w:rsidRPr="00ED5099" w:rsidRDefault="00705D4A" w:rsidP="00ED5099">
      <w:pPr>
        <w:pStyle w:val="ListParagraph"/>
        <w:spacing w:after="0" w:line="276" w:lineRule="auto"/>
        <w:ind w:left="426" w:right="17"/>
        <w:jc w:val="both"/>
        <w:rPr>
          <w:rFonts w:ascii="Arial" w:hAnsi="Arial" w:cs="Arial"/>
          <w:color w:val="2E74B5" w:themeColor="accent1" w:themeShade="BF"/>
          <w:sz w:val="24"/>
          <w:szCs w:val="24"/>
        </w:rPr>
      </w:pPr>
    </w:p>
    <w:p w:rsidR="00705D4A" w:rsidRPr="00ED5099" w:rsidRDefault="009217A9" w:rsidP="00970E3A">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Should a COVID-19 confirmed case occur, the EA cleaning service should be notified</w:t>
      </w:r>
      <w:r w:rsidR="000322C3" w:rsidRPr="00ED5099">
        <w:rPr>
          <w:rStyle w:val="FootnoteReference"/>
          <w:rFonts w:ascii="Arial" w:hAnsi="Arial" w:cs="Arial"/>
          <w:sz w:val="24"/>
          <w:szCs w:val="24"/>
        </w:rPr>
        <w:footnoteReference w:id="5"/>
      </w:r>
      <w:r w:rsidRPr="00ED5099">
        <w:rPr>
          <w:rFonts w:ascii="Arial" w:hAnsi="Arial" w:cs="Arial"/>
          <w:sz w:val="24"/>
          <w:szCs w:val="24"/>
        </w:rPr>
        <w:t xml:space="preserve">.  Following notification the normal process is undertaken of </w:t>
      </w:r>
      <w:r w:rsidR="000F041A" w:rsidRPr="00ED5099">
        <w:rPr>
          <w:rFonts w:ascii="Arial" w:hAnsi="Arial" w:cs="Arial"/>
          <w:sz w:val="24"/>
          <w:szCs w:val="24"/>
        </w:rPr>
        <w:t>identifying</w:t>
      </w:r>
      <w:r w:rsidRPr="00ED5099">
        <w:rPr>
          <w:rFonts w:ascii="Arial" w:hAnsi="Arial" w:cs="Arial"/>
          <w:sz w:val="24"/>
          <w:szCs w:val="24"/>
        </w:rPr>
        <w:t xml:space="preserve"> the </w:t>
      </w:r>
      <w:r w:rsidR="00C758D1" w:rsidRPr="00ED5099">
        <w:rPr>
          <w:rFonts w:ascii="Arial" w:hAnsi="Arial" w:cs="Arial"/>
          <w:sz w:val="24"/>
          <w:szCs w:val="24"/>
        </w:rPr>
        <w:t>relevant</w:t>
      </w:r>
      <w:r w:rsidRPr="00ED5099">
        <w:rPr>
          <w:rFonts w:ascii="Arial" w:hAnsi="Arial" w:cs="Arial"/>
          <w:sz w:val="24"/>
          <w:szCs w:val="24"/>
        </w:rPr>
        <w:t xml:space="preserve"> location</w:t>
      </w:r>
      <w:r w:rsidR="00C758D1" w:rsidRPr="00ED5099">
        <w:rPr>
          <w:rFonts w:ascii="Arial" w:hAnsi="Arial" w:cs="Arial"/>
          <w:sz w:val="24"/>
          <w:szCs w:val="24"/>
        </w:rPr>
        <w:t>/s</w:t>
      </w:r>
      <w:r w:rsidRPr="00ED5099">
        <w:rPr>
          <w:rFonts w:ascii="Arial" w:hAnsi="Arial" w:cs="Arial"/>
          <w:sz w:val="24"/>
          <w:szCs w:val="24"/>
        </w:rPr>
        <w:t xml:space="preserve"> within the school where any incidence of COVID-19 is likely to have happened. </w:t>
      </w:r>
      <w:r w:rsidR="00102D25" w:rsidRPr="00ED5099">
        <w:rPr>
          <w:rFonts w:ascii="Arial" w:hAnsi="Arial" w:cs="Arial"/>
          <w:sz w:val="24"/>
          <w:szCs w:val="24"/>
        </w:rPr>
        <w:t xml:space="preserve"> </w:t>
      </w:r>
      <w:r w:rsidR="000F041A" w:rsidRPr="00ED5099">
        <w:rPr>
          <w:rFonts w:ascii="Arial" w:hAnsi="Arial" w:cs="Arial"/>
          <w:sz w:val="24"/>
          <w:szCs w:val="24"/>
        </w:rPr>
        <w:t>A</w:t>
      </w:r>
      <w:r w:rsidRPr="00ED5099">
        <w:rPr>
          <w:rFonts w:ascii="Arial" w:hAnsi="Arial" w:cs="Arial"/>
          <w:sz w:val="24"/>
          <w:szCs w:val="24"/>
        </w:rPr>
        <w:t>n enhanced clean of the location will be conducted</w:t>
      </w:r>
      <w:r w:rsidR="00C758D1" w:rsidRPr="00ED5099">
        <w:rPr>
          <w:rFonts w:ascii="Arial" w:hAnsi="Arial" w:cs="Arial"/>
          <w:sz w:val="24"/>
          <w:szCs w:val="24"/>
        </w:rPr>
        <w:t xml:space="preserve"> with staff using appropriate PPE and the location can then be used again safely</w:t>
      </w:r>
      <w:r w:rsidRPr="00ED5099">
        <w:rPr>
          <w:rFonts w:ascii="Arial" w:hAnsi="Arial" w:cs="Arial"/>
          <w:sz w:val="24"/>
          <w:szCs w:val="24"/>
        </w:rPr>
        <w:t xml:space="preserve">. </w:t>
      </w:r>
      <w:r w:rsidR="00C758D1" w:rsidRPr="00ED5099">
        <w:rPr>
          <w:rFonts w:ascii="Arial" w:hAnsi="Arial" w:cs="Arial"/>
          <w:sz w:val="24"/>
          <w:szCs w:val="24"/>
        </w:rPr>
        <w:t>A</w:t>
      </w:r>
      <w:r w:rsidRPr="00ED5099">
        <w:rPr>
          <w:rFonts w:ascii="Arial" w:hAnsi="Arial" w:cs="Arial"/>
          <w:sz w:val="24"/>
          <w:szCs w:val="24"/>
        </w:rPr>
        <w:t xml:space="preserve"> normal cleaning regime then resumes thereafter. </w:t>
      </w:r>
    </w:p>
    <w:p w:rsidR="00705D4A" w:rsidRPr="00ED5099" w:rsidRDefault="00705D4A" w:rsidP="00ED5099">
      <w:pPr>
        <w:pStyle w:val="ListParagraph"/>
        <w:spacing w:after="0" w:line="276" w:lineRule="auto"/>
        <w:jc w:val="both"/>
        <w:rPr>
          <w:rFonts w:ascii="Arial" w:hAnsi="Arial" w:cs="Arial"/>
          <w:sz w:val="24"/>
          <w:szCs w:val="24"/>
        </w:rPr>
      </w:pPr>
    </w:p>
    <w:p w:rsidR="009217A9" w:rsidRPr="00ED5099" w:rsidRDefault="009217A9" w:rsidP="00280B0F">
      <w:pPr>
        <w:pStyle w:val="ListParagraph"/>
        <w:numPr>
          <w:ilvl w:val="2"/>
          <w:numId w:val="15"/>
        </w:numPr>
        <w:spacing w:after="0" w:line="276" w:lineRule="auto"/>
        <w:ind w:left="426" w:right="17" w:hanging="426"/>
        <w:jc w:val="both"/>
        <w:rPr>
          <w:rFonts w:ascii="Arial" w:hAnsi="Arial" w:cs="Arial"/>
          <w:color w:val="2E74B5" w:themeColor="accent1" w:themeShade="BF"/>
          <w:sz w:val="24"/>
          <w:szCs w:val="24"/>
        </w:rPr>
      </w:pPr>
      <w:r w:rsidRPr="00ED5099">
        <w:rPr>
          <w:rFonts w:ascii="Arial" w:hAnsi="Arial" w:cs="Arial"/>
          <w:sz w:val="24"/>
          <w:szCs w:val="24"/>
        </w:rPr>
        <w:t xml:space="preserve">As well as adapting the physical space and decreasing interactions in the education setting, Managing Authorities and schools should consider key practices in respect of hygiene and facilities management.  All cleaning must be carried out in accordance with the PHA </w:t>
      </w:r>
      <w:hyperlink r:id="rId62" w:history="1">
        <w:r w:rsidR="00280B0F">
          <w:rPr>
            <w:rStyle w:val="Hyperlink"/>
            <w:rFonts w:ascii="Arial" w:hAnsi="Arial" w:cs="Arial"/>
            <w:sz w:val="24"/>
            <w:szCs w:val="24"/>
          </w:rPr>
          <w:t>guidance to support safe working in educational settings in Northern Ireland</w:t>
        </w:r>
      </w:hyperlink>
      <w:r w:rsidR="00280B0F">
        <w:rPr>
          <w:rFonts w:ascii="Arial" w:hAnsi="Arial" w:cs="Arial"/>
          <w:sz w:val="24"/>
          <w:szCs w:val="24"/>
        </w:rPr>
        <w:t xml:space="preserve">.  </w:t>
      </w:r>
      <w:r w:rsidRPr="00ED5099">
        <w:rPr>
          <w:rFonts w:ascii="Arial" w:hAnsi="Arial" w:cs="Arial"/>
          <w:sz w:val="24"/>
          <w:szCs w:val="24"/>
        </w:rPr>
        <w:t>It is essential that a system to confirm regular cleaning (frequency and st</w:t>
      </w:r>
      <w:r w:rsidR="00FF22F3" w:rsidRPr="00ED5099">
        <w:rPr>
          <w:rFonts w:ascii="Arial" w:hAnsi="Arial" w:cs="Arial"/>
          <w:sz w:val="24"/>
          <w:szCs w:val="24"/>
        </w:rPr>
        <w:t xml:space="preserve">andard) should be implemented. </w:t>
      </w:r>
    </w:p>
    <w:p w:rsidR="009217A9" w:rsidRPr="00ED5099" w:rsidRDefault="009217A9" w:rsidP="00ED5099">
      <w:pPr>
        <w:spacing w:after="0" w:line="276" w:lineRule="auto"/>
        <w:ind w:left="0" w:firstLine="0"/>
        <w:rPr>
          <w:color w:val="auto"/>
          <w:szCs w:val="24"/>
        </w:rPr>
      </w:pPr>
      <w:r w:rsidRPr="00ED5099">
        <w:rPr>
          <w:b/>
          <w:color w:val="auto"/>
          <w:szCs w:val="24"/>
        </w:rPr>
        <w:t xml:space="preserve"> </w:t>
      </w:r>
      <w:r w:rsidR="00776285" w:rsidRPr="00ED5099">
        <w:rPr>
          <w:b/>
          <w:color w:val="auto"/>
          <w:szCs w:val="24"/>
        </w:rPr>
        <w:t xml:space="preserve"> </w:t>
      </w:r>
    </w:p>
    <w:p w:rsidR="00776285" w:rsidRPr="00ED5099" w:rsidRDefault="009217A9" w:rsidP="00ED5099">
      <w:pPr>
        <w:pStyle w:val="Heading2"/>
        <w:spacing w:after="0" w:line="276" w:lineRule="auto"/>
        <w:jc w:val="both"/>
        <w:rPr>
          <w:sz w:val="28"/>
        </w:rPr>
      </w:pPr>
      <w:bookmarkStart w:id="39" w:name="_Toc57295416"/>
      <w:r w:rsidRPr="00ED5099">
        <w:rPr>
          <w:sz w:val="28"/>
        </w:rPr>
        <w:lastRenderedPageBreak/>
        <w:t xml:space="preserve">(iii) Use of </w:t>
      </w:r>
      <w:r w:rsidR="00776285" w:rsidRPr="00ED5099">
        <w:rPr>
          <w:sz w:val="28"/>
        </w:rPr>
        <w:t>P</w:t>
      </w:r>
      <w:r w:rsidRPr="00ED5099">
        <w:rPr>
          <w:sz w:val="28"/>
        </w:rPr>
        <w:t xml:space="preserve">ersonal </w:t>
      </w:r>
      <w:r w:rsidR="00776285" w:rsidRPr="00ED5099">
        <w:rPr>
          <w:sz w:val="28"/>
        </w:rPr>
        <w:t>P</w:t>
      </w:r>
      <w:r w:rsidRPr="00ED5099">
        <w:rPr>
          <w:sz w:val="28"/>
        </w:rPr>
        <w:t xml:space="preserve">rotective </w:t>
      </w:r>
      <w:r w:rsidR="00776285" w:rsidRPr="00ED5099">
        <w:rPr>
          <w:sz w:val="28"/>
        </w:rPr>
        <w:t>E</w:t>
      </w:r>
      <w:r w:rsidRPr="00ED5099">
        <w:rPr>
          <w:sz w:val="28"/>
        </w:rPr>
        <w:t>quipment (PPE) / Face Coverings</w:t>
      </w:r>
      <w:bookmarkEnd w:id="39"/>
      <w:r w:rsidR="00776285" w:rsidRPr="00ED5099">
        <w:rPr>
          <w:sz w:val="28"/>
        </w:rPr>
        <w:t xml:space="preserve"> </w:t>
      </w:r>
    </w:p>
    <w:p w:rsidR="008C3FDD" w:rsidRPr="00ED5099" w:rsidRDefault="008C3FDD" w:rsidP="00ED5099">
      <w:pPr>
        <w:spacing w:after="0" w:line="276" w:lineRule="auto"/>
      </w:pPr>
    </w:p>
    <w:p w:rsidR="008C3FDD" w:rsidRPr="00ED5099" w:rsidRDefault="008C3FDD" w:rsidP="00ED5099">
      <w:pPr>
        <w:pStyle w:val="Heading2"/>
        <w:spacing w:after="0" w:line="276" w:lineRule="auto"/>
        <w:jc w:val="both"/>
      </w:pPr>
      <w:bookmarkStart w:id="40" w:name="_Toc57295417"/>
      <w:r w:rsidRPr="00ED5099">
        <w:t>Use of Personal Protective Equipment (PPE)</w:t>
      </w:r>
      <w:bookmarkEnd w:id="40"/>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05D4A" w:rsidRPr="00ED5099" w:rsidRDefault="00776285" w:rsidP="00280B0F">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The PHA has published </w:t>
      </w:r>
      <w:hyperlink r:id="rId63" w:history="1">
        <w:r w:rsidR="00280B0F">
          <w:rPr>
            <w:rStyle w:val="Hyperlink"/>
            <w:rFonts w:ascii="Arial" w:hAnsi="Arial" w:cs="Arial"/>
            <w:sz w:val="24"/>
            <w:szCs w:val="24"/>
          </w:rPr>
          <w:t>guidance to support safe working in educational settings in Northern Ireland</w:t>
        </w:r>
      </w:hyperlink>
      <w:r w:rsidR="00280B0F">
        <w:rPr>
          <w:rFonts w:ascii="Arial" w:hAnsi="Arial" w:cs="Arial"/>
          <w:sz w:val="24"/>
          <w:szCs w:val="24"/>
        </w:rPr>
        <w:t xml:space="preserve">.  </w:t>
      </w:r>
      <w:r w:rsidRPr="00ED5099">
        <w:rPr>
          <w:rFonts w:ascii="Arial" w:hAnsi="Arial" w:cs="Arial"/>
          <w:sz w:val="24"/>
          <w:szCs w:val="24"/>
        </w:rPr>
        <w:t xml:space="preserve">This advises that routine use of PPE within education settings is not required other than for certain tasks deemed to be of higher risk of transmission. </w:t>
      </w:r>
    </w:p>
    <w:p w:rsidR="00705D4A" w:rsidRPr="00ED5099" w:rsidRDefault="00705D4A" w:rsidP="00ED5099">
      <w:pPr>
        <w:pStyle w:val="ListParagraph"/>
        <w:spacing w:after="0" w:line="276" w:lineRule="auto"/>
        <w:ind w:left="426" w:right="17"/>
        <w:jc w:val="both"/>
        <w:rPr>
          <w:rFonts w:ascii="Arial" w:hAnsi="Arial" w:cs="Arial"/>
          <w:sz w:val="24"/>
          <w:szCs w:val="24"/>
        </w:rPr>
      </w:pP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PPE is only needed in a very sma</w:t>
      </w:r>
      <w:r w:rsidR="008C3FDD" w:rsidRPr="00ED5099">
        <w:rPr>
          <w:rFonts w:ascii="Arial" w:hAnsi="Arial" w:cs="Arial"/>
          <w:sz w:val="24"/>
          <w:szCs w:val="24"/>
        </w:rPr>
        <w:t>ll number of cases.  These are;</w:t>
      </w:r>
      <w:r w:rsidRPr="00ED5099">
        <w:rPr>
          <w:rFonts w:ascii="Arial" w:hAnsi="Arial" w:cs="Arial"/>
          <w:sz w:val="24"/>
          <w:szCs w:val="24"/>
        </w:rPr>
        <w:t xml:space="preserve">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970E3A">
      <w:pPr>
        <w:pStyle w:val="ListParagraph"/>
        <w:numPr>
          <w:ilvl w:val="0"/>
          <w:numId w:val="24"/>
        </w:numPr>
        <w:spacing w:after="0" w:line="276" w:lineRule="auto"/>
        <w:ind w:right="17"/>
        <w:jc w:val="both"/>
        <w:rPr>
          <w:rFonts w:ascii="Arial" w:hAnsi="Arial" w:cs="Arial"/>
          <w:sz w:val="24"/>
          <w:szCs w:val="24"/>
        </w:rPr>
      </w:pPr>
      <w:r w:rsidRPr="00ED5099">
        <w:rPr>
          <w:rFonts w:ascii="Arial" w:hAnsi="Arial" w:cs="Arial"/>
          <w:sz w:val="24"/>
          <w:szCs w:val="24"/>
        </w:rPr>
        <w:t xml:space="preserve">working with children, young people and pupils whose care routinely </w:t>
      </w:r>
      <w:r w:rsidRPr="00ED5099">
        <w:rPr>
          <w:rFonts w:ascii="Arial" w:hAnsi="Arial" w:cs="Arial"/>
          <w:sz w:val="24"/>
          <w:szCs w:val="24"/>
          <w:u w:val="single" w:color="000000"/>
        </w:rPr>
        <w:t>already</w:t>
      </w:r>
      <w:r w:rsidRPr="00ED5099">
        <w:rPr>
          <w:rFonts w:ascii="Arial" w:hAnsi="Arial" w:cs="Arial"/>
          <w:sz w:val="24"/>
          <w:szCs w:val="24"/>
        </w:rPr>
        <w:t xml:space="preserve"> involves the use of PPE, due to their intimate care needs; and </w:t>
      </w:r>
    </w:p>
    <w:p w:rsidR="00776285" w:rsidRPr="00ED5099" w:rsidRDefault="00776285" w:rsidP="00ED5099">
      <w:pPr>
        <w:spacing w:after="0" w:line="276" w:lineRule="auto"/>
        <w:ind w:left="721" w:firstLine="0"/>
        <w:rPr>
          <w:color w:val="auto"/>
          <w:szCs w:val="24"/>
        </w:rPr>
      </w:pPr>
    </w:p>
    <w:p w:rsidR="00776285" w:rsidRPr="00ED5099" w:rsidRDefault="00776285" w:rsidP="00970E3A">
      <w:pPr>
        <w:pStyle w:val="ListParagraph"/>
        <w:numPr>
          <w:ilvl w:val="0"/>
          <w:numId w:val="24"/>
        </w:numPr>
        <w:spacing w:after="0" w:line="276" w:lineRule="auto"/>
        <w:ind w:right="17"/>
        <w:jc w:val="both"/>
        <w:rPr>
          <w:rFonts w:ascii="Arial" w:hAnsi="Arial" w:cs="Arial"/>
          <w:sz w:val="24"/>
          <w:szCs w:val="24"/>
        </w:rPr>
      </w:pPr>
      <w:r w:rsidRPr="00ED5099">
        <w:rPr>
          <w:rFonts w:ascii="Arial" w:hAnsi="Arial" w:cs="Arial"/>
          <w:sz w:val="24"/>
          <w:szCs w:val="24"/>
        </w:rPr>
        <w:t xml:space="preserve">giving children medication.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ED5099">
      <w:pPr>
        <w:spacing w:after="0" w:line="276" w:lineRule="auto"/>
        <w:ind w:left="-5" w:right="17" w:firstLine="365"/>
        <w:rPr>
          <w:color w:val="auto"/>
          <w:szCs w:val="24"/>
        </w:rPr>
      </w:pPr>
      <w:r w:rsidRPr="00ED5099">
        <w:rPr>
          <w:color w:val="auto"/>
          <w:szCs w:val="24"/>
        </w:rPr>
        <w:t xml:space="preserve">PPE in </w:t>
      </w:r>
      <w:r w:rsidR="008C3FDD" w:rsidRPr="00ED5099">
        <w:rPr>
          <w:color w:val="auto"/>
          <w:szCs w:val="24"/>
        </w:rPr>
        <w:t>the following situations means:</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970E3A">
      <w:pPr>
        <w:pStyle w:val="ListParagraph"/>
        <w:numPr>
          <w:ilvl w:val="0"/>
          <w:numId w:val="25"/>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fluid-resistant surgical face masks; </w:t>
      </w:r>
    </w:p>
    <w:p w:rsidR="00776285" w:rsidRPr="00ED5099" w:rsidRDefault="00776285" w:rsidP="00970E3A">
      <w:pPr>
        <w:pStyle w:val="ListParagraph"/>
        <w:numPr>
          <w:ilvl w:val="0"/>
          <w:numId w:val="25"/>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disposable gloves; </w:t>
      </w:r>
    </w:p>
    <w:p w:rsidR="00776285" w:rsidRPr="00ED5099" w:rsidRDefault="00776285" w:rsidP="00970E3A">
      <w:pPr>
        <w:pStyle w:val="ListParagraph"/>
        <w:numPr>
          <w:ilvl w:val="0"/>
          <w:numId w:val="25"/>
        </w:numPr>
        <w:spacing w:after="0" w:line="276" w:lineRule="auto"/>
        <w:ind w:left="709" w:right="17" w:hanging="283"/>
        <w:jc w:val="both"/>
        <w:rPr>
          <w:rFonts w:ascii="Arial" w:hAnsi="Arial" w:cs="Arial"/>
          <w:sz w:val="24"/>
          <w:szCs w:val="24"/>
        </w:rPr>
      </w:pPr>
      <w:r w:rsidRPr="00ED5099">
        <w:rPr>
          <w:rFonts w:ascii="Arial" w:hAnsi="Arial" w:cs="Arial"/>
          <w:sz w:val="24"/>
          <w:szCs w:val="24"/>
        </w:rPr>
        <w:t xml:space="preserve">disposable plastic aprons; and </w:t>
      </w:r>
    </w:p>
    <w:p w:rsidR="00776285" w:rsidRPr="00ED5099" w:rsidRDefault="00776285" w:rsidP="00970E3A">
      <w:pPr>
        <w:pStyle w:val="ListParagraph"/>
        <w:numPr>
          <w:ilvl w:val="0"/>
          <w:numId w:val="25"/>
        </w:numPr>
        <w:spacing w:after="0" w:line="276" w:lineRule="auto"/>
        <w:ind w:left="709" w:right="17" w:hanging="283"/>
        <w:jc w:val="both"/>
        <w:rPr>
          <w:rFonts w:ascii="Arial" w:hAnsi="Arial" w:cs="Arial"/>
          <w:sz w:val="24"/>
          <w:szCs w:val="24"/>
        </w:rPr>
      </w:pPr>
      <w:r w:rsidRPr="00ED5099">
        <w:rPr>
          <w:rFonts w:ascii="Arial" w:hAnsi="Arial" w:cs="Arial"/>
          <w:sz w:val="24"/>
          <w:szCs w:val="24"/>
        </w:rPr>
        <w:t>eye protection (for example a face visor or goggles).</w:t>
      </w:r>
    </w:p>
    <w:p w:rsidR="00776285" w:rsidRPr="00ED5099" w:rsidRDefault="00776285" w:rsidP="00ED5099">
      <w:pPr>
        <w:spacing w:after="0" w:line="276" w:lineRule="auto"/>
        <w:ind w:right="17"/>
        <w:rPr>
          <w:color w:val="auto"/>
          <w:szCs w:val="24"/>
        </w:rPr>
      </w:pP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Where PPE i</w:t>
      </w:r>
      <w:r w:rsidR="00705D4A" w:rsidRPr="00ED5099">
        <w:rPr>
          <w:rFonts w:ascii="Arial" w:hAnsi="Arial" w:cs="Arial"/>
          <w:sz w:val="24"/>
          <w:szCs w:val="24"/>
        </w:rPr>
        <w:t>s recommended, this means that;</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970E3A">
      <w:pPr>
        <w:pStyle w:val="ListParagraph"/>
        <w:numPr>
          <w:ilvl w:val="0"/>
          <w:numId w:val="26"/>
        </w:numPr>
        <w:spacing w:after="0" w:line="276" w:lineRule="auto"/>
        <w:ind w:right="17"/>
        <w:jc w:val="both"/>
        <w:rPr>
          <w:rFonts w:ascii="Arial" w:hAnsi="Arial" w:cs="Arial"/>
          <w:sz w:val="24"/>
          <w:szCs w:val="24"/>
        </w:rPr>
      </w:pPr>
      <w:r w:rsidRPr="00ED5099">
        <w:rPr>
          <w:rFonts w:ascii="Arial" w:hAnsi="Arial" w:cs="Arial"/>
          <w:sz w:val="24"/>
          <w:szCs w:val="24"/>
        </w:rPr>
        <w:t>a facemask should be worn if a distance of 2m cannot be maintained from someone with symptoms of COVID-19 (</w:t>
      </w:r>
      <w:r w:rsidRPr="00ED5099">
        <w:rPr>
          <w:rFonts w:ascii="Arial" w:hAnsi="Arial" w:cs="Arial"/>
          <w:b/>
          <w:sz w:val="24"/>
          <w:szCs w:val="24"/>
        </w:rPr>
        <w:t>symptomatic children should not be in school</w:t>
      </w:r>
      <w:r w:rsidRPr="00ED5099">
        <w:rPr>
          <w:rFonts w:ascii="Arial" w:hAnsi="Arial" w:cs="Arial"/>
          <w:sz w:val="24"/>
          <w:szCs w:val="24"/>
        </w:rPr>
        <w:t xml:space="preserve">); </w:t>
      </w:r>
    </w:p>
    <w:p w:rsidR="00EE3A77" w:rsidRPr="00ED5099" w:rsidRDefault="00EE3A77" w:rsidP="00ED5099">
      <w:pPr>
        <w:spacing w:after="0" w:line="276" w:lineRule="auto"/>
        <w:ind w:left="0" w:right="17" w:firstLine="0"/>
        <w:rPr>
          <w:color w:val="auto"/>
          <w:szCs w:val="24"/>
        </w:rPr>
      </w:pPr>
    </w:p>
    <w:p w:rsidR="00776285" w:rsidRPr="00ED5099" w:rsidRDefault="00776285" w:rsidP="00970E3A">
      <w:pPr>
        <w:pStyle w:val="ListParagraph"/>
        <w:numPr>
          <w:ilvl w:val="0"/>
          <w:numId w:val="26"/>
        </w:numPr>
        <w:spacing w:after="0" w:line="276" w:lineRule="auto"/>
        <w:ind w:right="17"/>
        <w:jc w:val="both"/>
        <w:rPr>
          <w:rFonts w:ascii="Arial" w:hAnsi="Arial" w:cs="Arial"/>
          <w:sz w:val="24"/>
          <w:szCs w:val="24"/>
        </w:rPr>
      </w:pPr>
      <w:r w:rsidRPr="00ED5099">
        <w:rPr>
          <w:rFonts w:ascii="Arial" w:hAnsi="Arial" w:cs="Arial"/>
          <w:sz w:val="24"/>
          <w:szCs w:val="24"/>
        </w:rPr>
        <w:t xml:space="preserve">if contact is necessary, gloves, an apron and a facemask should be worn; and </w:t>
      </w:r>
    </w:p>
    <w:p w:rsidR="00776285" w:rsidRPr="00ED5099" w:rsidRDefault="00776285" w:rsidP="00ED5099">
      <w:pPr>
        <w:spacing w:after="0" w:line="276" w:lineRule="auto"/>
        <w:ind w:left="0" w:firstLine="60"/>
        <w:rPr>
          <w:color w:val="auto"/>
          <w:szCs w:val="24"/>
        </w:rPr>
      </w:pPr>
    </w:p>
    <w:p w:rsidR="00776285" w:rsidRPr="00ED5099" w:rsidRDefault="00776285" w:rsidP="00970E3A">
      <w:pPr>
        <w:pStyle w:val="ListParagraph"/>
        <w:numPr>
          <w:ilvl w:val="0"/>
          <w:numId w:val="26"/>
        </w:numPr>
        <w:spacing w:after="0" w:line="276" w:lineRule="auto"/>
        <w:ind w:right="17"/>
        <w:jc w:val="both"/>
        <w:rPr>
          <w:rFonts w:ascii="Arial" w:hAnsi="Arial" w:cs="Arial"/>
          <w:sz w:val="24"/>
          <w:szCs w:val="24"/>
        </w:rPr>
      </w:pPr>
      <w:r w:rsidRPr="00ED5099">
        <w:rPr>
          <w:rFonts w:ascii="Arial" w:hAnsi="Arial" w:cs="Arial"/>
          <w:sz w:val="24"/>
          <w:szCs w:val="24"/>
        </w:rPr>
        <w:t xml:space="preserve">if a risk assessment determines that there is a risk of fluids entering the eye (e.g. from coughing, spitting or vomiting), eye protection should also be worn.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When PPE is used, it is essential that it is used properly.  This includes scrupulous hand hygiene and following guidance on donning (putting on) and doffing (taking off) PPE safely to reduce the risk of contamination. </w:t>
      </w:r>
    </w:p>
    <w:p w:rsidR="00AE249E"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776285" w:rsidP="00ED5099">
      <w:pPr>
        <w:spacing w:after="0" w:line="276" w:lineRule="auto"/>
        <w:ind w:left="0" w:firstLine="369"/>
        <w:rPr>
          <w:color w:val="auto"/>
          <w:szCs w:val="24"/>
        </w:rPr>
      </w:pPr>
      <w:r w:rsidRPr="00ED5099">
        <w:rPr>
          <w:color w:val="auto"/>
          <w:szCs w:val="24"/>
        </w:rPr>
        <w:t xml:space="preserve">Face masks:- </w:t>
      </w:r>
    </w:p>
    <w:p w:rsidR="00776285" w:rsidRPr="00ED5099" w:rsidRDefault="00776285" w:rsidP="00ED5099">
      <w:pPr>
        <w:spacing w:after="0" w:line="276" w:lineRule="auto"/>
        <w:ind w:left="0" w:firstLine="0"/>
        <w:contextualSpacing/>
        <w:rPr>
          <w:color w:val="auto"/>
          <w:szCs w:val="24"/>
        </w:rPr>
      </w:pPr>
      <w:r w:rsidRPr="00ED5099">
        <w:rPr>
          <w:color w:val="auto"/>
          <w:szCs w:val="24"/>
        </w:rPr>
        <w:t xml:space="preserve"> </w:t>
      </w:r>
    </w:p>
    <w:p w:rsidR="00776285" w:rsidRPr="00ED5099" w:rsidRDefault="00776285" w:rsidP="00970E3A">
      <w:pPr>
        <w:pStyle w:val="ListParagraph"/>
        <w:numPr>
          <w:ilvl w:val="0"/>
          <w:numId w:val="27"/>
        </w:numPr>
        <w:spacing w:after="0" w:line="276" w:lineRule="auto"/>
        <w:ind w:right="17"/>
        <w:jc w:val="both"/>
        <w:rPr>
          <w:rFonts w:ascii="Arial" w:hAnsi="Arial" w:cs="Arial"/>
          <w:sz w:val="24"/>
          <w:szCs w:val="24"/>
        </w:rPr>
      </w:pPr>
      <w:r w:rsidRPr="00ED5099">
        <w:rPr>
          <w:rFonts w:ascii="Arial" w:hAnsi="Arial" w:cs="Arial"/>
          <w:sz w:val="24"/>
          <w:szCs w:val="24"/>
        </w:rPr>
        <w:t xml:space="preserve">MUST cover both nose and mouth; </w:t>
      </w:r>
    </w:p>
    <w:p w:rsidR="00776285" w:rsidRPr="00ED5099" w:rsidRDefault="00776285" w:rsidP="00ED5099">
      <w:pPr>
        <w:spacing w:after="0" w:line="276" w:lineRule="auto"/>
        <w:ind w:left="577" w:firstLine="60"/>
        <w:contextualSpacing/>
        <w:rPr>
          <w:color w:val="auto"/>
          <w:szCs w:val="24"/>
        </w:rPr>
      </w:pPr>
    </w:p>
    <w:p w:rsidR="00776285" w:rsidRPr="00ED5099" w:rsidRDefault="00776285" w:rsidP="00970E3A">
      <w:pPr>
        <w:pStyle w:val="ListParagraph"/>
        <w:numPr>
          <w:ilvl w:val="0"/>
          <w:numId w:val="27"/>
        </w:numPr>
        <w:spacing w:after="0" w:line="276" w:lineRule="auto"/>
        <w:ind w:right="17"/>
        <w:jc w:val="both"/>
        <w:rPr>
          <w:rFonts w:ascii="Arial" w:hAnsi="Arial" w:cs="Arial"/>
          <w:sz w:val="24"/>
          <w:szCs w:val="24"/>
        </w:rPr>
      </w:pPr>
      <w:r w:rsidRPr="00ED5099">
        <w:rPr>
          <w:rFonts w:ascii="Arial" w:hAnsi="Arial" w:cs="Arial"/>
          <w:sz w:val="24"/>
          <w:szCs w:val="24"/>
        </w:rPr>
        <w:t xml:space="preserve">MUST be changed when they become moist or damaged; </w:t>
      </w:r>
    </w:p>
    <w:p w:rsidR="00776285" w:rsidRPr="00ED5099" w:rsidRDefault="00776285" w:rsidP="00ED5099">
      <w:pPr>
        <w:spacing w:after="0" w:line="276" w:lineRule="auto"/>
        <w:ind w:left="0" w:firstLine="60"/>
        <w:contextualSpacing/>
        <w:rPr>
          <w:color w:val="auto"/>
          <w:szCs w:val="24"/>
        </w:rPr>
      </w:pPr>
    </w:p>
    <w:p w:rsidR="00776285" w:rsidRPr="00ED5099" w:rsidRDefault="00776285" w:rsidP="00970E3A">
      <w:pPr>
        <w:pStyle w:val="ListParagraph"/>
        <w:numPr>
          <w:ilvl w:val="0"/>
          <w:numId w:val="27"/>
        </w:numPr>
        <w:spacing w:after="0" w:line="276" w:lineRule="auto"/>
        <w:ind w:right="17"/>
        <w:jc w:val="both"/>
        <w:rPr>
          <w:rFonts w:ascii="Arial" w:hAnsi="Arial" w:cs="Arial"/>
          <w:sz w:val="24"/>
          <w:szCs w:val="24"/>
        </w:rPr>
      </w:pPr>
      <w:r w:rsidRPr="00ED5099">
        <w:rPr>
          <w:rFonts w:ascii="Arial" w:hAnsi="Arial" w:cs="Arial"/>
          <w:sz w:val="24"/>
          <w:szCs w:val="24"/>
        </w:rPr>
        <w:lastRenderedPageBreak/>
        <w:t xml:space="preserve">MUST be worn once and then discarded – hands must be cleaned after disposal; </w:t>
      </w:r>
    </w:p>
    <w:p w:rsidR="00776285" w:rsidRPr="00ED5099" w:rsidRDefault="00776285" w:rsidP="00ED5099">
      <w:pPr>
        <w:spacing w:after="0" w:line="276" w:lineRule="auto"/>
        <w:ind w:left="0" w:firstLine="60"/>
        <w:contextualSpacing/>
        <w:rPr>
          <w:color w:val="auto"/>
          <w:szCs w:val="24"/>
        </w:rPr>
      </w:pPr>
    </w:p>
    <w:p w:rsidR="00776285" w:rsidRPr="00ED5099" w:rsidRDefault="00776285" w:rsidP="00970E3A">
      <w:pPr>
        <w:pStyle w:val="ListParagraph"/>
        <w:numPr>
          <w:ilvl w:val="0"/>
          <w:numId w:val="27"/>
        </w:numPr>
        <w:spacing w:after="0" w:line="276" w:lineRule="auto"/>
        <w:ind w:right="17"/>
        <w:jc w:val="both"/>
        <w:rPr>
          <w:rFonts w:ascii="Arial" w:hAnsi="Arial" w:cs="Arial"/>
          <w:sz w:val="24"/>
          <w:szCs w:val="24"/>
        </w:rPr>
      </w:pPr>
      <w:r w:rsidRPr="00ED5099">
        <w:rPr>
          <w:rFonts w:ascii="Arial" w:hAnsi="Arial" w:cs="Arial"/>
          <w:sz w:val="24"/>
          <w:szCs w:val="24"/>
        </w:rPr>
        <w:t xml:space="preserve">MUST NOT be allowed to dangle around the neck; and </w:t>
      </w:r>
    </w:p>
    <w:p w:rsidR="00776285" w:rsidRPr="00ED5099" w:rsidRDefault="00776285" w:rsidP="00ED5099">
      <w:pPr>
        <w:spacing w:after="0" w:line="276" w:lineRule="auto"/>
        <w:ind w:left="0" w:firstLine="60"/>
        <w:contextualSpacing/>
        <w:rPr>
          <w:color w:val="auto"/>
          <w:szCs w:val="24"/>
        </w:rPr>
      </w:pPr>
    </w:p>
    <w:p w:rsidR="00776285" w:rsidRPr="00ED5099" w:rsidRDefault="00776285" w:rsidP="00970E3A">
      <w:pPr>
        <w:pStyle w:val="ListParagraph"/>
        <w:numPr>
          <w:ilvl w:val="0"/>
          <w:numId w:val="27"/>
        </w:numPr>
        <w:spacing w:after="0" w:line="276" w:lineRule="auto"/>
        <w:ind w:right="17"/>
        <w:jc w:val="both"/>
        <w:rPr>
          <w:rFonts w:ascii="Arial" w:hAnsi="Arial" w:cs="Arial"/>
          <w:szCs w:val="24"/>
        </w:rPr>
      </w:pPr>
      <w:r w:rsidRPr="00ED5099">
        <w:rPr>
          <w:rFonts w:ascii="Arial" w:hAnsi="Arial" w:cs="Arial"/>
          <w:sz w:val="24"/>
          <w:szCs w:val="24"/>
        </w:rPr>
        <w:t>MUST NOT be touched once put on, except when carefully removed before disposal</w:t>
      </w:r>
      <w:r w:rsidRPr="00ED5099">
        <w:rPr>
          <w:rFonts w:ascii="Arial" w:hAnsi="Arial" w:cs="Arial"/>
          <w:szCs w:val="24"/>
        </w:rPr>
        <w:t xml:space="preserve">.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776285" w:rsidRPr="00ED5099" w:rsidRDefault="00ED5099" w:rsidP="00970E3A">
      <w:pPr>
        <w:pStyle w:val="ListParagraph"/>
        <w:numPr>
          <w:ilvl w:val="2"/>
          <w:numId w:val="15"/>
        </w:numPr>
        <w:spacing w:after="0" w:line="276" w:lineRule="auto"/>
        <w:ind w:left="426" w:hanging="426"/>
        <w:jc w:val="both"/>
        <w:rPr>
          <w:rFonts w:ascii="Arial" w:eastAsia="Arial" w:hAnsi="Arial" w:cs="Arial"/>
          <w:sz w:val="24"/>
          <w:szCs w:val="24"/>
          <w:lang w:eastAsia="en-GB"/>
        </w:rPr>
      </w:pPr>
      <w:r w:rsidRPr="00ED5099">
        <w:rPr>
          <w:rFonts w:ascii="Arial" w:hAnsi="Arial" w:cs="Arial"/>
          <w:sz w:val="24"/>
          <w:szCs w:val="24"/>
        </w:rPr>
        <w:t>Children should n</w:t>
      </w:r>
      <w:r w:rsidR="00776285" w:rsidRPr="00ED5099">
        <w:rPr>
          <w:rFonts w:ascii="Arial" w:hAnsi="Arial" w:cs="Arial"/>
          <w:sz w:val="24"/>
          <w:szCs w:val="24"/>
        </w:rPr>
        <w:t xml:space="preserve">ot </w:t>
      </w:r>
      <w:r w:rsidRPr="00ED5099">
        <w:rPr>
          <w:rFonts w:ascii="Arial" w:hAnsi="Arial" w:cs="Arial"/>
          <w:sz w:val="24"/>
          <w:szCs w:val="24"/>
        </w:rPr>
        <w:t xml:space="preserve">wear </w:t>
      </w:r>
      <w:r w:rsidR="00776285" w:rsidRPr="00ED5099">
        <w:rPr>
          <w:rFonts w:ascii="Arial" w:hAnsi="Arial" w:cs="Arial"/>
          <w:sz w:val="24"/>
          <w:szCs w:val="24"/>
        </w:rPr>
        <w:t>PPE</w:t>
      </w:r>
      <w:r w:rsidRPr="00ED5099">
        <w:rPr>
          <w:rFonts w:ascii="Arial" w:hAnsi="Arial" w:cs="Arial"/>
          <w:sz w:val="24"/>
          <w:szCs w:val="24"/>
        </w:rPr>
        <w:t>.</w:t>
      </w:r>
      <w:r w:rsidR="00776285" w:rsidRPr="00ED5099">
        <w:rPr>
          <w:rFonts w:ascii="Arial" w:eastAsia="Arial" w:hAnsi="Arial" w:cs="Arial"/>
          <w:sz w:val="24"/>
          <w:szCs w:val="24"/>
          <w:lang w:eastAsia="en-GB"/>
        </w:rPr>
        <w:t xml:space="preserve"> </w:t>
      </w:r>
    </w:p>
    <w:p w:rsidR="00776285" w:rsidRPr="00ED5099" w:rsidRDefault="00776285" w:rsidP="00ED5099">
      <w:pPr>
        <w:spacing w:after="0" w:line="276" w:lineRule="auto"/>
        <w:ind w:left="0" w:firstLine="0"/>
        <w:rPr>
          <w:color w:val="auto"/>
          <w:szCs w:val="24"/>
        </w:rPr>
      </w:pPr>
      <w:r w:rsidRPr="00ED5099">
        <w:rPr>
          <w:color w:val="auto"/>
          <w:szCs w:val="24"/>
        </w:rPr>
        <w:t xml:space="preserve"> </w:t>
      </w:r>
    </w:p>
    <w:p w:rsidR="008C3FDD"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Educational settings should develop a clear procedure</w:t>
      </w:r>
      <w:r w:rsidR="00FE249A" w:rsidRPr="00ED5099">
        <w:rPr>
          <w:rFonts w:ascii="Arial" w:hAnsi="Arial" w:cs="Arial"/>
          <w:sz w:val="24"/>
          <w:szCs w:val="24"/>
        </w:rPr>
        <w:t>, in addition to following the strategic guidance outlined here,</w:t>
      </w:r>
      <w:r w:rsidRPr="00ED5099">
        <w:rPr>
          <w:rFonts w:ascii="Arial" w:hAnsi="Arial" w:cs="Arial"/>
          <w:sz w:val="24"/>
          <w:szCs w:val="24"/>
        </w:rPr>
        <w:t xml:space="preserve"> for what staff should do if a pupil starts to display symptoms of COVID-19 when at school, including guidance on the appropriate use of PPE adhering to the above PHA guidance. </w:t>
      </w:r>
    </w:p>
    <w:p w:rsidR="008C3FDD" w:rsidRPr="00ED5099" w:rsidRDefault="008C3FDD" w:rsidP="00ED5099">
      <w:pPr>
        <w:pStyle w:val="ListParagraph"/>
        <w:spacing w:after="0" w:line="276" w:lineRule="auto"/>
        <w:ind w:left="426" w:right="17"/>
        <w:jc w:val="both"/>
        <w:rPr>
          <w:rFonts w:ascii="Arial" w:hAnsi="Arial" w:cs="Arial"/>
          <w:sz w:val="24"/>
          <w:szCs w:val="24"/>
        </w:rPr>
      </w:pPr>
    </w:p>
    <w:p w:rsidR="008C3FDD"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PHA guidance makes clear that staff should continue to use PPE in line with current health and safety policies and risk assessments.  Staff should only wear PPE when it is appropriate to the task they are undertaking.  The exception is where, following an individual or organisational risk assessment it is found that a higher level of contamination, such as respiratory secretions, may be present or the risk assessment identifies that there is an identified need for PPE, then it should be readily available and provided in line with guidance. Staff within catering teams may need to use PPE regularly as they will be serving meals to children and young people across a range of ‘protective bubbles’. </w:t>
      </w:r>
    </w:p>
    <w:p w:rsidR="008C3FDD" w:rsidRPr="00ED5099" w:rsidRDefault="008C3FDD" w:rsidP="00ED5099">
      <w:pPr>
        <w:pStyle w:val="ListParagraph"/>
        <w:spacing w:after="0" w:line="276" w:lineRule="auto"/>
        <w:jc w:val="both"/>
        <w:rPr>
          <w:rFonts w:ascii="Arial" w:hAnsi="Arial" w:cs="Arial"/>
          <w:sz w:val="24"/>
          <w:szCs w:val="24"/>
        </w:rPr>
      </w:pPr>
    </w:p>
    <w:p w:rsidR="00776285" w:rsidRPr="00ED5099" w:rsidRDefault="00776285" w:rsidP="00970E3A">
      <w:pPr>
        <w:pStyle w:val="ListParagraph"/>
        <w:numPr>
          <w:ilvl w:val="2"/>
          <w:numId w:val="15"/>
        </w:numPr>
        <w:spacing w:after="0" w:line="276" w:lineRule="auto"/>
        <w:ind w:left="426" w:right="17" w:hanging="426"/>
        <w:jc w:val="both"/>
        <w:rPr>
          <w:rFonts w:ascii="Arial" w:hAnsi="Arial" w:cs="Arial"/>
          <w:sz w:val="24"/>
          <w:szCs w:val="24"/>
        </w:rPr>
      </w:pPr>
      <w:r w:rsidRPr="00ED5099">
        <w:rPr>
          <w:rFonts w:ascii="Arial" w:hAnsi="Arial" w:cs="Arial"/>
          <w:sz w:val="24"/>
          <w:szCs w:val="24"/>
        </w:rPr>
        <w:t xml:space="preserve">The EA is leading on procurement of suitable quantities of PPE for educational settings and further advice will be provided directly by the EA. </w:t>
      </w:r>
    </w:p>
    <w:p w:rsidR="00776285" w:rsidRPr="00ED5099" w:rsidRDefault="00776285" w:rsidP="00ED5099">
      <w:pPr>
        <w:spacing w:after="0" w:line="276" w:lineRule="auto"/>
        <w:ind w:left="0" w:firstLine="0"/>
        <w:rPr>
          <w:b/>
          <w:color w:val="auto"/>
          <w:szCs w:val="24"/>
        </w:rPr>
      </w:pPr>
      <w:r w:rsidRPr="00ED5099">
        <w:rPr>
          <w:b/>
          <w:color w:val="auto"/>
          <w:szCs w:val="24"/>
        </w:rPr>
        <w:t xml:space="preserve"> </w:t>
      </w:r>
    </w:p>
    <w:p w:rsidR="00071D6A" w:rsidRPr="00ED5099" w:rsidRDefault="00071D6A" w:rsidP="00ED5099">
      <w:pPr>
        <w:pStyle w:val="Heading2"/>
        <w:spacing w:after="0" w:line="276" w:lineRule="auto"/>
        <w:jc w:val="both"/>
        <w:rPr>
          <w:lang w:eastAsia="en-US"/>
        </w:rPr>
      </w:pPr>
      <w:bookmarkStart w:id="41" w:name="_Toc57295418"/>
      <w:r w:rsidRPr="00ED5099">
        <w:rPr>
          <w:lang w:eastAsia="en-US"/>
        </w:rPr>
        <w:t>Face Coverings</w:t>
      </w:r>
      <w:bookmarkEnd w:id="41"/>
    </w:p>
    <w:p w:rsidR="008C3FDD" w:rsidRPr="00ED5099" w:rsidRDefault="008C3FDD" w:rsidP="00ED5099">
      <w:pPr>
        <w:spacing w:after="0" w:line="276" w:lineRule="auto"/>
        <w:rPr>
          <w:lang w:eastAsia="en-US"/>
        </w:rPr>
      </w:pPr>
    </w:p>
    <w:p w:rsidR="00ED5099"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There is a clear distinction between PPE and face coverings. PPE is specialist medical grade equipment that has been and will continue to be used when working with some pupils whose hygiene or care needs involve the possible spread of liquids or aerosol dispersion such as vomiting or spitting. The guidance on the use of PPE is led by the underlying health need of the pupil and is unchanged. Public Health guidance recommends that face coverings are used in particular circumstances - short periods in enclosed spaces where social distancing is not possible. Coronavirus (COVID-19) usually spreads by droplets from coughs, sneezes and speaking. These droplets can also be picked up from surfaces, if you touch a surface and then your face wi</w:t>
      </w:r>
      <w:r w:rsidR="00ED5099" w:rsidRPr="00ED5099">
        <w:rPr>
          <w:rFonts w:ascii="Arial" w:hAnsi="Arial" w:cs="Arial"/>
          <w:sz w:val="24"/>
          <w:szCs w:val="24"/>
        </w:rPr>
        <w:t>thout washing your hands first.</w:t>
      </w:r>
    </w:p>
    <w:p w:rsidR="00ED5099" w:rsidRPr="00ED5099" w:rsidRDefault="00ED5099" w:rsidP="00ED5099">
      <w:pPr>
        <w:pStyle w:val="ListParagraph"/>
        <w:spacing w:after="0" w:line="276" w:lineRule="auto"/>
        <w:ind w:left="426"/>
        <w:jc w:val="both"/>
        <w:rPr>
          <w:rFonts w:ascii="Arial" w:hAnsi="Arial" w:cs="Arial"/>
          <w:sz w:val="24"/>
          <w:szCs w:val="24"/>
        </w:rPr>
      </w:pPr>
    </w:p>
    <w:p w:rsidR="00ED5099"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The best available scientific evidence is that, when used correctly, wearing a face covering may reduce the spread of coronavirus droplets in certain circumstances, helping to protect others while also providing some protection to the wearer. Because face coverings are mainly intended to protect others, not the wearer, from </w:t>
      </w:r>
      <w:r w:rsidRPr="00ED5099">
        <w:rPr>
          <w:rFonts w:ascii="Arial" w:hAnsi="Arial" w:cs="Arial"/>
          <w:sz w:val="24"/>
          <w:szCs w:val="24"/>
        </w:rPr>
        <w:lastRenderedPageBreak/>
        <w:t>coronavirus (COVID-19) they</w:t>
      </w:r>
      <w:r w:rsidR="00C82FDD">
        <w:rPr>
          <w:rFonts w:ascii="Arial" w:hAnsi="Arial" w:cs="Arial"/>
          <w:sz w:val="24"/>
          <w:szCs w:val="24"/>
        </w:rPr>
        <w:t xml:space="preserve"> are</w:t>
      </w:r>
      <w:r w:rsidRPr="00ED5099">
        <w:rPr>
          <w:rFonts w:ascii="Arial" w:hAnsi="Arial" w:cs="Arial"/>
          <w:sz w:val="24"/>
          <w:szCs w:val="24"/>
        </w:rPr>
        <w:t xml:space="preserve"> not a replacement for social distancing and regular hand washing. </w:t>
      </w:r>
    </w:p>
    <w:p w:rsidR="00ED5099" w:rsidRPr="00ED5099" w:rsidRDefault="00ED5099" w:rsidP="00ED5099">
      <w:pPr>
        <w:pStyle w:val="ListParagraph"/>
        <w:spacing w:after="0" w:line="276" w:lineRule="auto"/>
        <w:jc w:val="both"/>
        <w:rPr>
          <w:rFonts w:ascii="Arial" w:hAnsi="Arial" w:cs="Arial"/>
          <w:sz w:val="24"/>
          <w:szCs w:val="24"/>
        </w:rPr>
      </w:pPr>
    </w:p>
    <w:p w:rsidR="00ED5099"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Safe wearing of face coverings requires cleaning of hands before and after touching – including to remove or put them on – and the safe storage of them in individual, sealable plastic bags between use.</w:t>
      </w:r>
      <w:r w:rsidR="00ED5099" w:rsidRPr="00ED5099">
        <w:rPr>
          <w:rFonts w:ascii="Arial" w:hAnsi="Arial" w:cs="Arial"/>
          <w:sz w:val="24"/>
          <w:szCs w:val="24"/>
        </w:rPr>
        <w:t xml:space="preserve"> </w:t>
      </w:r>
      <w:r w:rsidRPr="00ED5099">
        <w:rPr>
          <w:rFonts w:ascii="Arial" w:hAnsi="Arial" w:cs="Arial"/>
          <w:sz w:val="24"/>
          <w:szCs w:val="24"/>
        </w:rPr>
        <w:t xml:space="preserve"> Where a face covering becomes damp, it should not be worn and should be replaced carefully.</w:t>
      </w:r>
    </w:p>
    <w:p w:rsidR="00ED5099" w:rsidRPr="00ED5099" w:rsidRDefault="00ED5099" w:rsidP="00ED5099">
      <w:pPr>
        <w:pStyle w:val="ListParagraph"/>
        <w:spacing w:after="0" w:line="276" w:lineRule="auto"/>
        <w:jc w:val="both"/>
        <w:rPr>
          <w:rFonts w:ascii="Arial" w:hAnsi="Arial" w:cs="Arial"/>
          <w:sz w:val="24"/>
          <w:szCs w:val="24"/>
        </w:rPr>
      </w:pPr>
    </w:p>
    <w:p w:rsidR="00ED5099"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This advice </w:t>
      </w:r>
      <w:r w:rsidR="000448EF" w:rsidRPr="00ED5099">
        <w:rPr>
          <w:rFonts w:ascii="Arial" w:hAnsi="Arial" w:cs="Arial"/>
          <w:sz w:val="24"/>
          <w:szCs w:val="24"/>
        </w:rPr>
        <w:t xml:space="preserve">covers all education </w:t>
      </w:r>
      <w:r w:rsidRPr="00ED5099">
        <w:rPr>
          <w:rFonts w:ascii="Arial" w:hAnsi="Arial" w:cs="Arial"/>
          <w:sz w:val="24"/>
          <w:szCs w:val="24"/>
        </w:rPr>
        <w:t xml:space="preserve">settings </w:t>
      </w:r>
      <w:r w:rsidR="000448EF" w:rsidRPr="00ED5099">
        <w:rPr>
          <w:rFonts w:ascii="Arial" w:hAnsi="Arial" w:cs="Arial"/>
          <w:sz w:val="24"/>
          <w:szCs w:val="24"/>
        </w:rPr>
        <w:t xml:space="preserve">including </w:t>
      </w:r>
      <w:r w:rsidR="003C766C">
        <w:rPr>
          <w:rFonts w:ascii="Arial" w:hAnsi="Arial" w:cs="Arial"/>
          <w:sz w:val="24"/>
          <w:szCs w:val="24"/>
        </w:rPr>
        <w:t>EOTAS</w:t>
      </w:r>
      <w:r w:rsidRPr="00ED5099">
        <w:rPr>
          <w:rFonts w:ascii="Arial" w:hAnsi="Arial" w:cs="Arial"/>
          <w:sz w:val="24"/>
          <w:szCs w:val="24"/>
        </w:rPr>
        <w:t>, S</w:t>
      </w:r>
      <w:r w:rsidR="00974C20" w:rsidRPr="00ED5099">
        <w:rPr>
          <w:rFonts w:ascii="Arial" w:hAnsi="Arial" w:cs="Arial"/>
          <w:sz w:val="24"/>
          <w:szCs w:val="24"/>
        </w:rPr>
        <w:t>pecial Education</w:t>
      </w:r>
      <w:r w:rsidR="00ED5099" w:rsidRPr="00ED5099">
        <w:rPr>
          <w:rFonts w:ascii="Arial" w:hAnsi="Arial" w:cs="Arial"/>
          <w:sz w:val="24"/>
          <w:szCs w:val="24"/>
        </w:rPr>
        <w:t xml:space="preserve"> provision and boarding schools.</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 xml:space="preserve">In light of the latest scientific advice from the World Health Organisation, and </w:t>
      </w:r>
      <w:r w:rsidR="003C766C">
        <w:rPr>
          <w:rFonts w:ascii="Arial" w:hAnsi="Arial" w:cs="Arial"/>
          <w:sz w:val="24"/>
          <w:szCs w:val="24"/>
        </w:rPr>
        <w:t xml:space="preserve">from </w:t>
      </w:r>
      <w:r w:rsidRPr="00ED5099">
        <w:rPr>
          <w:rFonts w:ascii="Arial" w:hAnsi="Arial" w:cs="Arial"/>
          <w:sz w:val="24"/>
          <w:szCs w:val="24"/>
        </w:rPr>
        <w:t>the Chief Medical Officer and Chief Scientific Officer, the advice on the use of face coverings within edu</w:t>
      </w:r>
      <w:r w:rsidR="00ED5099" w:rsidRPr="00ED5099">
        <w:rPr>
          <w:rFonts w:ascii="Arial" w:hAnsi="Arial" w:cs="Arial"/>
          <w:sz w:val="24"/>
          <w:szCs w:val="24"/>
        </w:rPr>
        <w:t>cation settings</w:t>
      </w:r>
      <w:r w:rsidR="00226519">
        <w:rPr>
          <w:rFonts w:ascii="Arial" w:hAnsi="Arial" w:cs="Arial"/>
          <w:sz w:val="24"/>
          <w:szCs w:val="24"/>
        </w:rPr>
        <w:t>,</w:t>
      </w:r>
      <w:r w:rsidR="00ED5099" w:rsidRPr="00ED5099">
        <w:rPr>
          <w:rFonts w:ascii="Arial" w:hAnsi="Arial" w:cs="Arial"/>
          <w:sz w:val="24"/>
          <w:szCs w:val="24"/>
        </w:rPr>
        <w:t xml:space="preserve"> </w:t>
      </w:r>
      <w:r w:rsidR="00226519" w:rsidRPr="00226519">
        <w:rPr>
          <w:rFonts w:ascii="Arial" w:hAnsi="Arial" w:cs="Arial"/>
          <w:sz w:val="24"/>
          <w:szCs w:val="24"/>
        </w:rPr>
        <w:t>unless a reasonable excuse applies</w:t>
      </w:r>
      <w:r w:rsidR="00226519" w:rsidRPr="00ED5099">
        <w:rPr>
          <w:rFonts w:ascii="Arial" w:hAnsi="Arial" w:cs="Arial"/>
          <w:sz w:val="24"/>
          <w:szCs w:val="24"/>
        </w:rPr>
        <w:t xml:space="preserve"> </w:t>
      </w:r>
      <w:r w:rsidR="00226519">
        <w:rPr>
          <w:rFonts w:ascii="Arial" w:hAnsi="Arial" w:cs="Arial"/>
          <w:sz w:val="24"/>
          <w:szCs w:val="24"/>
        </w:rPr>
        <w:t xml:space="preserve">under public health guidance </w:t>
      </w:r>
      <w:r w:rsidR="00ED5099" w:rsidRPr="00ED5099">
        <w:rPr>
          <w:rFonts w:ascii="Arial" w:hAnsi="Arial" w:cs="Arial"/>
          <w:sz w:val="24"/>
          <w:szCs w:val="24"/>
        </w:rPr>
        <w:t xml:space="preserve">is as follows: </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0"/>
          <w:numId w:val="28"/>
        </w:numPr>
        <w:spacing w:after="0" w:line="276" w:lineRule="auto"/>
        <w:jc w:val="both"/>
        <w:rPr>
          <w:rFonts w:ascii="Arial" w:hAnsi="Arial" w:cs="Arial"/>
          <w:sz w:val="24"/>
          <w:szCs w:val="24"/>
        </w:rPr>
      </w:pPr>
      <w:r w:rsidRPr="00ED5099">
        <w:rPr>
          <w:rFonts w:ascii="Arial" w:hAnsi="Arial" w:cs="Arial"/>
          <w:sz w:val="24"/>
          <w:szCs w:val="24"/>
        </w:rPr>
        <w:t xml:space="preserve">In Primary schools </w:t>
      </w:r>
      <w:r w:rsidR="00ED5099" w:rsidRPr="00ED5099">
        <w:rPr>
          <w:rFonts w:ascii="Arial" w:hAnsi="Arial" w:cs="Arial"/>
          <w:sz w:val="24"/>
          <w:szCs w:val="24"/>
        </w:rPr>
        <w:t>c</w:t>
      </w:r>
      <w:r w:rsidRPr="00ED5099">
        <w:rPr>
          <w:rFonts w:ascii="Arial" w:hAnsi="Arial" w:cs="Arial"/>
          <w:sz w:val="24"/>
          <w:szCs w:val="24"/>
        </w:rPr>
        <w:t>hildren are recommended not to use face coverings because of the range of mitigation measures schools have in place, the reduced rate of transmission to and from children of this age.</w:t>
      </w:r>
    </w:p>
    <w:p w:rsidR="00071D6A" w:rsidRPr="00ED5099" w:rsidRDefault="00071D6A" w:rsidP="00ED5099">
      <w:pPr>
        <w:spacing w:after="0" w:line="276" w:lineRule="auto"/>
        <w:ind w:left="284" w:firstLine="0"/>
        <w:contextualSpacing/>
        <w:rPr>
          <w:rFonts w:eastAsiaTheme="minorHAnsi"/>
          <w:color w:val="auto"/>
          <w:szCs w:val="24"/>
          <w:lang w:eastAsia="en-US"/>
        </w:rPr>
      </w:pPr>
    </w:p>
    <w:p w:rsidR="00071D6A" w:rsidRPr="00ED5099" w:rsidRDefault="00071D6A" w:rsidP="00970E3A">
      <w:pPr>
        <w:pStyle w:val="ListParagraph"/>
        <w:numPr>
          <w:ilvl w:val="0"/>
          <w:numId w:val="28"/>
        </w:numPr>
        <w:spacing w:after="0" w:line="276" w:lineRule="auto"/>
        <w:jc w:val="both"/>
        <w:rPr>
          <w:rFonts w:ascii="Arial" w:hAnsi="Arial" w:cs="Arial"/>
          <w:sz w:val="24"/>
          <w:szCs w:val="24"/>
        </w:rPr>
      </w:pPr>
      <w:r w:rsidRPr="00ED5099">
        <w:rPr>
          <w:rFonts w:ascii="Arial" w:hAnsi="Arial" w:cs="Arial"/>
          <w:sz w:val="24"/>
          <w:szCs w:val="24"/>
        </w:rPr>
        <w:t xml:space="preserve">Face coverings are strongly recommended to be worn where adults and young people in </w:t>
      </w:r>
      <w:r w:rsidR="000C4602" w:rsidRPr="00ED5099">
        <w:rPr>
          <w:rFonts w:ascii="Arial" w:hAnsi="Arial" w:cs="Arial"/>
          <w:sz w:val="24"/>
          <w:szCs w:val="24"/>
        </w:rPr>
        <w:t>post-primary</w:t>
      </w:r>
      <w:r w:rsidRPr="00ED5099">
        <w:rPr>
          <w:rFonts w:ascii="Arial" w:hAnsi="Arial" w:cs="Arial"/>
          <w:sz w:val="24"/>
          <w:szCs w:val="24"/>
        </w:rPr>
        <w:t xml:space="preserve"> schools (including special schools and independent and grant aided schools) are moving about the school in corridors and confined communal areas (including toilets) where physical distancing is pa</w:t>
      </w:r>
      <w:r w:rsidR="00ED5099" w:rsidRPr="00ED5099">
        <w:rPr>
          <w:rFonts w:ascii="Arial" w:hAnsi="Arial" w:cs="Arial"/>
          <w:sz w:val="24"/>
          <w:szCs w:val="24"/>
        </w:rPr>
        <w:t>rticularly difficult to maintain.</w:t>
      </w:r>
    </w:p>
    <w:p w:rsidR="00071D6A" w:rsidRPr="00ED5099" w:rsidRDefault="00071D6A" w:rsidP="00ED5099">
      <w:pPr>
        <w:spacing w:after="0" w:line="276" w:lineRule="auto"/>
        <w:ind w:left="360" w:firstLine="0"/>
        <w:contextualSpacing/>
        <w:rPr>
          <w:rFonts w:eastAsiaTheme="minorHAnsi"/>
          <w:color w:val="auto"/>
          <w:szCs w:val="24"/>
          <w:lang w:eastAsia="en-US"/>
        </w:rPr>
      </w:pPr>
    </w:p>
    <w:p w:rsidR="00071D6A" w:rsidRPr="00A074D9" w:rsidRDefault="00071D6A" w:rsidP="00970E3A">
      <w:pPr>
        <w:pStyle w:val="ListParagraph"/>
        <w:numPr>
          <w:ilvl w:val="0"/>
          <w:numId w:val="28"/>
        </w:numPr>
        <w:spacing w:after="0" w:line="276" w:lineRule="auto"/>
        <w:jc w:val="both"/>
        <w:rPr>
          <w:rFonts w:ascii="Arial" w:hAnsi="Arial" w:cs="Arial"/>
          <w:sz w:val="24"/>
          <w:szCs w:val="24"/>
        </w:rPr>
      </w:pPr>
      <w:r w:rsidRPr="00F134D8">
        <w:rPr>
          <w:rFonts w:ascii="Arial" w:hAnsi="Arial" w:cs="Arial"/>
          <w:sz w:val="24"/>
          <w:szCs w:val="24"/>
        </w:rPr>
        <w:t xml:space="preserve">In line with the current arrangements for public transport, it is mandatory for all pupils </w:t>
      </w:r>
      <w:r w:rsidR="0050179A" w:rsidRPr="00A074D9">
        <w:rPr>
          <w:rFonts w:ascii="Arial" w:hAnsi="Arial" w:cs="Arial"/>
          <w:sz w:val="24"/>
          <w:szCs w:val="24"/>
        </w:rPr>
        <w:t>of post primary age</w:t>
      </w:r>
      <w:r w:rsidRPr="00A074D9">
        <w:rPr>
          <w:rFonts w:ascii="Arial" w:hAnsi="Arial" w:cs="Arial"/>
          <w:sz w:val="24"/>
          <w:szCs w:val="24"/>
        </w:rPr>
        <w:t xml:space="preserve"> </w:t>
      </w:r>
      <w:r w:rsidRPr="00F134D8">
        <w:rPr>
          <w:rFonts w:ascii="Arial" w:hAnsi="Arial" w:cs="Arial"/>
          <w:sz w:val="24"/>
          <w:szCs w:val="24"/>
        </w:rPr>
        <w:t>to wear a face covering on public transport</w:t>
      </w:r>
      <w:r w:rsidR="0050179A" w:rsidRPr="00F134D8">
        <w:rPr>
          <w:rFonts w:ascii="Arial" w:hAnsi="Arial" w:cs="Arial"/>
          <w:sz w:val="24"/>
          <w:szCs w:val="24"/>
        </w:rPr>
        <w:t xml:space="preserve"> </w:t>
      </w:r>
      <w:r w:rsidR="000207DB">
        <w:rPr>
          <w:rFonts w:ascii="Arial" w:hAnsi="Arial" w:cs="Arial"/>
          <w:sz w:val="24"/>
          <w:szCs w:val="24"/>
        </w:rPr>
        <w:t xml:space="preserve">or school transport </w:t>
      </w:r>
      <w:r w:rsidR="0050179A" w:rsidRPr="00A074D9">
        <w:rPr>
          <w:rFonts w:ascii="Arial" w:hAnsi="Arial" w:cs="Arial"/>
          <w:sz w:val="24"/>
          <w:szCs w:val="24"/>
        </w:rPr>
        <w:t xml:space="preserve">unless they have a reasonable excuse not to. Examples of reasonable excuses can be found </w:t>
      </w:r>
      <w:hyperlink r:id="rId64" w:anchor="toc-5" w:history="1">
        <w:r w:rsidR="0050179A" w:rsidRPr="0049383F">
          <w:rPr>
            <w:rStyle w:val="Hyperlink"/>
            <w:rFonts w:ascii="Arial" w:hAnsi="Arial" w:cs="Arial"/>
            <w:b/>
            <w:color w:val="5B9BD5" w:themeColor="accent1"/>
            <w:sz w:val="24"/>
            <w:szCs w:val="24"/>
          </w:rPr>
          <w:t>here</w:t>
        </w:r>
      </w:hyperlink>
      <w:r w:rsidR="0050179A" w:rsidRPr="00A074D9">
        <w:rPr>
          <w:rFonts w:ascii="Arial" w:hAnsi="Arial" w:cs="Arial"/>
          <w:sz w:val="24"/>
          <w:szCs w:val="24"/>
        </w:rPr>
        <w:t xml:space="preserve"> and include physical or mental impairment or disability, and causing severe </w:t>
      </w:r>
      <w:r w:rsidR="000207DB">
        <w:rPr>
          <w:rFonts w:ascii="Arial" w:hAnsi="Arial" w:cs="Arial"/>
          <w:sz w:val="24"/>
          <w:szCs w:val="24"/>
        </w:rPr>
        <w:t>di</w:t>
      </w:r>
      <w:r w:rsidR="0050179A" w:rsidRPr="00A074D9">
        <w:rPr>
          <w:rFonts w:ascii="Arial" w:hAnsi="Arial" w:cs="Arial"/>
          <w:sz w:val="24"/>
          <w:szCs w:val="24"/>
        </w:rPr>
        <w:t>stress</w:t>
      </w:r>
      <w:r w:rsidRPr="00F134D8">
        <w:rPr>
          <w:rFonts w:ascii="Arial" w:hAnsi="Arial" w:cs="Arial"/>
          <w:sz w:val="24"/>
          <w:szCs w:val="24"/>
        </w:rPr>
        <w:t xml:space="preserve">. It is also strongly recommended that all </w:t>
      </w:r>
      <w:r w:rsidR="0050179A" w:rsidRPr="00A074D9">
        <w:rPr>
          <w:rFonts w:ascii="Arial" w:hAnsi="Arial" w:cs="Arial"/>
          <w:sz w:val="24"/>
          <w:szCs w:val="24"/>
        </w:rPr>
        <w:t xml:space="preserve">primary aged </w:t>
      </w:r>
      <w:r w:rsidRPr="00F134D8">
        <w:rPr>
          <w:rFonts w:ascii="Arial" w:hAnsi="Arial" w:cs="Arial"/>
          <w:sz w:val="24"/>
          <w:szCs w:val="24"/>
        </w:rPr>
        <w:t xml:space="preserve">pupils, regardless of age, should wear a face covering on all </w:t>
      </w:r>
      <w:r w:rsidR="0050179A" w:rsidRPr="00A074D9">
        <w:rPr>
          <w:rFonts w:ascii="Arial" w:hAnsi="Arial" w:cs="Arial"/>
          <w:sz w:val="24"/>
          <w:szCs w:val="24"/>
        </w:rPr>
        <w:t>public transport and school transport services</w:t>
      </w:r>
      <w:r w:rsidRPr="00F134D8">
        <w:rPr>
          <w:rFonts w:ascii="Arial" w:hAnsi="Arial" w:cs="Arial"/>
          <w:sz w:val="24"/>
          <w:szCs w:val="24"/>
        </w:rPr>
        <w:t xml:space="preserve"> for the journey to school where it is appropriate for them to do so and they are able to handle them as directed.</w:t>
      </w:r>
    </w:p>
    <w:p w:rsidR="00071D6A" w:rsidRPr="00ED5099" w:rsidRDefault="00071D6A" w:rsidP="00ED5099">
      <w:pPr>
        <w:spacing w:after="0" w:line="276" w:lineRule="auto"/>
        <w:ind w:left="720" w:firstLine="0"/>
        <w:contextualSpacing/>
        <w:rPr>
          <w:rFonts w:eastAsiaTheme="minorHAnsi"/>
          <w:color w:val="auto"/>
          <w:szCs w:val="24"/>
          <w:lang w:eastAsia="en-US"/>
        </w:rPr>
      </w:pPr>
    </w:p>
    <w:p w:rsidR="00071D6A" w:rsidRPr="00ED5099" w:rsidRDefault="002877A5" w:rsidP="00970E3A">
      <w:pPr>
        <w:pStyle w:val="ListParagraph"/>
        <w:numPr>
          <w:ilvl w:val="0"/>
          <w:numId w:val="28"/>
        </w:numPr>
        <w:spacing w:after="0" w:line="276" w:lineRule="auto"/>
        <w:jc w:val="both"/>
        <w:rPr>
          <w:rFonts w:ascii="Arial" w:hAnsi="Arial" w:cs="Arial"/>
          <w:sz w:val="24"/>
          <w:szCs w:val="24"/>
        </w:rPr>
      </w:pPr>
      <w:r w:rsidRPr="00ED5099">
        <w:rPr>
          <w:rFonts w:ascii="Arial" w:hAnsi="Arial" w:cs="Arial"/>
          <w:sz w:val="24"/>
          <w:szCs w:val="24"/>
        </w:rPr>
        <w:t>Outside of classrooms, f</w:t>
      </w:r>
      <w:r w:rsidR="00071D6A" w:rsidRPr="00ED5099">
        <w:rPr>
          <w:rFonts w:ascii="Arial" w:hAnsi="Arial" w:cs="Arial"/>
          <w:sz w:val="24"/>
          <w:szCs w:val="24"/>
        </w:rPr>
        <w:t xml:space="preserve">ace coverings must be worn by adults where they cannot keep 2m distance and are interacting face-to-face with other adults and/or children and young </w:t>
      </w:r>
      <w:r w:rsidRPr="00ED5099">
        <w:rPr>
          <w:rFonts w:ascii="Arial" w:hAnsi="Arial" w:cs="Arial"/>
          <w:sz w:val="24"/>
          <w:szCs w:val="24"/>
        </w:rPr>
        <w:t>people;</w:t>
      </w:r>
      <w:r w:rsidR="00071D6A" w:rsidRPr="00ED5099">
        <w:rPr>
          <w:rFonts w:ascii="Arial" w:hAnsi="Arial" w:cs="Arial"/>
          <w:sz w:val="24"/>
          <w:szCs w:val="24"/>
        </w:rPr>
        <w:t xml:space="preserve"> and, by all adults visiting the school site.</w:t>
      </w:r>
    </w:p>
    <w:p w:rsidR="00071D6A" w:rsidRPr="00ED5099" w:rsidRDefault="00071D6A" w:rsidP="00ED5099">
      <w:pPr>
        <w:spacing w:after="0" w:line="276" w:lineRule="auto"/>
        <w:ind w:left="0" w:firstLine="0"/>
        <w:rPr>
          <w:rFonts w:eastAsiaTheme="minorHAnsi"/>
          <w:color w:val="auto"/>
          <w:szCs w:val="24"/>
          <w:lang w:eastAsia="en-US"/>
        </w:rPr>
      </w:pPr>
    </w:p>
    <w:p w:rsidR="00071D6A" w:rsidRPr="00ED5099" w:rsidRDefault="00071D6A" w:rsidP="00970E3A">
      <w:pPr>
        <w:pStyle w:val="ListParagraph"/>
        <w:numPr>
          <w:ilvl w:val="0"/>
          <w:numId w:val="28"/>
        </w:numPr>
        <w:spacing w:after="0" w:line="276" w:lineRule="auto"/>
        <w:jc w:val="both"/>
        <w:rPr>
          <w:rFonts w:ascii="Arial" w:hAnsi="Arial" w:cs="Arial"/>
          <w:sz w:val="24"/>
          <w:szCs w:val="24"/>
        </w:rPr>
      </w:pPr>
      <w:r w:rsidRPr="00ED5099">
        <w:rPr>
          <w:rFonts w:ascii="Arial" w:hAnsi="Arial" w:cs="Arial"/>
          <w:sz w:val="24"/>
          <w:szCs w:val="24"/>
        </w:rPr>
        <w:t xml:space="preserve">Face coverings are strongly recommended for activities that entail large numbers of staff or pupils within an enclosed space where social distancing is not possible. </w:t>
      </w:r>
    </w:p>
    <w:p w:rsidR="00ED5099" w:rsidRPr="00ED5099" w:rsidRDefault="00ED5099" w:rsidP="00ED5099">
      <w:pPr>
        <w:pStyle w:val="ListParagraph"/>
        <w:spacing w:after="0" w:line="276" w:lineRule="auto"/>
        <w:jc w:val="both"/>
        <w:rPr>
          <w:rFonts w:ascii="Arial" w:hAnsi="Arial" w:cs="Arial"/>
          <w:sz w:val="24"/>
          <w:szCs w:val="24"/>
        </w:rPr>
      </w:pPr>
    </w:p>
    <w:p w:rsidR="00071D6A" w:rsidRDefault="00071D6A" w:rsidP="00970E3A">
      <w:pPr>
        <w:pStyle w:val="ListParagraph"/>
        <w:numPr>
          <w:ilvl w:val="0"/>
          <w:numId w:val="28"/>
        </w:numPr>
        <w:spacing w:after="0" w:line="276" w:lineRule="auto"/>
        <w:jc w:val="both"/>
        <w:rPr>
          <w:rFonts w:ascii="Arial" w:hAnsi="Arial" w:cs="Arial"/>
          <w:sz w:val="24"/>
          <w:szCs w:val="24"/>
        </w:rPr>
      </w:pPr>
      <w:r w:rsidRPr="00ED5099">
        <w:rPr>
          <w:rFonts w:ascii="Arial" w:hAnsi="Arial" w:cs="Arial"/>
          <w:sz w:val="24"/>
          <w:szCs w:val="24"/>
        </w:rPr>
        <w:t xml:space="preserve">Staff and pupils may wish to use them during the routine school day and this is acceptable. Schools should also be aware that some persons (including </w:t>
      </w:r>
      <w:r w:rsidRPr="00ED5099">
        <w:rPr>
          <w:rFonts w:ascii="Arial" w:hAnsi="Arial" w:cs="Arial"/>
          <w:sz w:val="24"/>
          <w:szCs w:val="24"/>
        </w:rPr>
        <w:lastRenderedPageBreak/>
        <w:t>children) are exempt from wearing face coverings and this should be treated sensitively.</w:t>
      </w:r>
      <w:r w:rsidR="009421DD" w:rsidRPr="00ED5099">
        <w:rPr>
          <w:rFonts w:ascii="Arial" w:hAnsi="Arial" w:cs="Arial"/>
          <w:sz w:val="24"/>
          <w:szCs w:val="24"/>
        </w:rPr>
        <w:t xml:space="preserve"> No one should be excluded from school for failure to have or wear a face covering.</w:t>
      </w:r>
    </w:p>
    <w:p w:rsidR="0050179A" w:rsidRPr="0050179A" w:rsidRDefault="0050179A" w:rsidP="0050179A">
      <w:pPr>
        <w:pStyle w:val="ListParagraph"/>
        <w:rPr>
          <w:rFonts w:ascii="Arial" w:hAnsi="Arial" w:cs="Arial"/>
          <w:sz w:val="24"/>
          <w:szCs w:val="24"/>
        </w:rPr>
      </w:pPr>
    </w:p>
    <w:p w:rsidR="0050179A" w:rsidRPr="00ED5099" w:rsidRDefault="0050179A" w:rsidP="0050179A">
      <w:pPr>
        <w:pStyle w:val="ListParagraph"/>
        <w:spacing w:after="0" w:line="276" w:lineRule="auto"/>
        <w:jc w:val="both"/>
        <w:rPr>
          <w:rFonts w:ascii="Arial" w:hAnsi="Arial" w:cs="Arial"/>
          <w:sz w:val="24"/>
          <w:szCs w:val="24"/>
        </w:rPr>
      </w:pPr>
    </w:p>
    <w:p w:rsidR="00071D6A" w:rsidRPr="00ED5099" w:rsidRDefault="00071D6A" w:rsidP="00ED5099">
      <w:pPr>
        <w:pStyle w:val="Heading2"/>
        <w:spacing w:after="0" w:line="276" w:lineRule="auto"/>
        <w:jc w:val="both"/>
        <w:rPr>
          <w:lang w:eastAsia="en-US"/>
        </w:rPr>
      </w:pPr>
      <w:bookmarkStart w:id="42" w:name="_Toc57295419"/>
      <w:r w:rsidRPr="00ED5099">
        <w:rPr>
          <w:lang w:eastAsia="en-US"/>
        </w:rPr>
        <w:t>Using Face Coverings</w:t>
      </w:r>
      <w:bookmarkEnd w:id="42"/>
      <w:r w:rsidRPr="00ED5099">
        <w:rPr>
          <w:lang w:eastAsia="en-US"/>
        </w:rPr>
        <w:t xml:space="preserve"> </w:t>
      </w:r>
    </w:p>
    <w:p w:rsidR="00ED5099" w:rsidRPr="00ED5099" w:rsidRDefault="00ED5099" w:rsidP="00ED5099">
      <w:pPr>
        <w:spacing w:after="0" w:line="276" w:lineRule="auto"/>
        <w:rPr>
          <w:lang w:eastAsia="en-US"/>
        </w:rPr>
      </w:pPr>
    </w:p>
    <w:p w:rsidR="00071D6A" w:rsidRPr="00ED5099" w:rsidRDefault="00071D6A"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It is vital that clear instructions are provided to staff and children and young people on how to put on, remove, store and dispose of face coverings in all of the circumstances above, to avoid inadvertently increasing the risks of transmission. The key points are as follows:</w:t>
      </w:r>
    </w:p>
    <w:p w:rsidR="00ED5099" w:rsidRPr="00ED5099" w:rsidRDefault="00ED5099" w:rsidP="00ED5099">
      <w:pPr>
        <w:pStyle w:val="ListParagraph"/>
        <w:spacing w:after="0" w:line="276" w:lineRule="auto"/>
        <w:ind w:left="709"/>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Face coverings should not be shared with others.</w:t>
      </w:r>
    </w:p>
    <w:p w:rsidR="00ED5099" w:rsidRPr="00ED5099" w:rsidRDefault="00ED5099" w:rsidP="00ED5099">
      <w:pPr>
        <w:pStyle w:val="ListParagraph"/>
        <w:spacing w:after="0" w:line="276" w:lineRule="auto"/>
        <w:ind w:left="709"/>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Before putting on or removing the face covering, hands should be cleaned by washing with soap and water or hand sanitiser.</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Make sure the face covering is the right size to cover the nose, mouth and chin. Children should be taught how to wear the face covering properly, including not touching the front and not pulling it under the chin or into their mouth.</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When temporarily storing a face covering (e.g. during classes), it should be placed in a washable, sealed bag or container. Avoid placing it on surfaces, due to the possibility of contamination.</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Re-usable face coverings should be washed after each day of use in school at 60 degrees centigrade or in boiling water.</w:t>
      </w:r>
    </w:p>
    <w:p w:rsidR="00ED5099" w:rsidRPr="00ED5099" w:rsidRDefault="00ED5099" w:rsidP="00ED5099">
      <w:pPr>
        <w:pStyle w:val="ListParagraph"/>
        <w:spacing w:after="0" w:line="276" w:lineRule="auto"/>
        <w:jc w:val="both"/>
        <w:rPr>
          <w:rFonts w:ascii="Arial" w:hAnsi="Arial" w:cs="Arial"/>
          <w:sz w:val="24"/>
          <w:szCs w:val="24"/>
        </w:rPr>
      </w:pPr>
    </w:p>
    <w:p w:rsidR="00071D6A" w:rsidRPr="00ED5099" w:rsidRDefault="00071D6A" w:rsidP="00970E3A">
      <w:pPr>
        <w:pStyle w:val="ListParagraph"/>
        <w:numPr>
          <w:ilvl w:val="0"/>
          <w:numId w:val="29"/>
        </w:numPr>
        <w:spacing w:after="0" w:line="276" w:lineRule="auto"/>
        <w:ind w:left="709" w:hanging="283"/>
        <w:jc w:val="both"/>
        <w:rPr>
          <w:rFonts w:ascii="Arial" w:hAnsi="Arial" w:cs="Arial"/>
          <w:sz w:val="24"/>
          <w:szCs w:val="24"/>
        </w:rPr>
      </w:pPr>
      <w:r w:rsidRPr="00ED5099">
        <w:rPr>
          <w:rFonts w:ascii="Arial" w:hAnsi="Arial" w:cs="Arial"/>
          <w:sz w:val="24"/>
          <w:szCs w:val="24"/>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rsidR="00ED5099" w:rsidRPr="00ED5099" w:rsidRDefault="00ED5099" w:rsidP="00ED5099">
      <w:pPr>
        <w:pStyle w:val="ListParagraph"/>
        <w:spacing w:after="0" w:line="276" w:lineRule="auto"/>
        <w:jc w:val="both"/>
        <w:rPr>
          <w:rFonts w:ascii="Arial" w:hAnsi="Arial" w:cs="Arial"/>
          <w:sz w:val="24"/>
          <w:szCs w:val="24"/>
        </w:rPr>
      </w:pPr>
    </w:p>
    <w:p w:rsidR="00252612" w:rsidRPr="00ED5099" w:rsidRDefault="00252612" w:rsidP="00BA1978">
      <w:pPr>
        <w:pStyle w:val="NormalWeb"/>
        <w:numPr>
          <w:ilvl w:val="0"/>
          <w:numId w:val="2"/>
        </w:numPr>
        <w:shd w:val="clear" w:color="auto" w:fill="FFFFFF"/>
        <w:spacing w:before="0" w:beforeAutospacing="0" w:after="0" w:afterAutospacing="0" w:line="276" w:lineRule="auto"/>
        <w:jc w:val="both"/>
        <w:rPr>
          <w:rFonts w:ascii="Arial" w:hAnsi="Arial" w:cs="Arial"/>
          <w:b/>
        </w:rPr>
      </w:pPr>
      <w:r w:rsidRPr="00ED5099">
        <w:rPr>
          <w:rFonts w:ascii="Arial" w:hAnsi="Arial" w:cs="Arial"/>
        </w:rPr>
        <w:t xml:space="preserve">Further information on face coverings can be found </w:t>
      </w:r>
      <w:hyperlink r:id="rId65" w:history="1">
        <w:r w:rsidRPr="0049383F">
          <w:rPr>
            <w:rStyle w:val="Hyperlink"/>
            <w:rFonts w:ascii="Arial" w:hAnsi="Arial" w:cs="Arial"/>
            <w:b/>
            <w:color w:val="2E74B5" w:themeColor="accent1" w:themeShade="BF"/>
          </w:rPr>
          <w:t>here</w:t>
        </w:r>
      </w:hyperlink>
      <w:r w:rsidRPr="00ED5099">
        <w:rPr>
          <w:rStyle w:val="Hyperlink"/>
          <w:rFonts w:ascii="Arial" w:hAnsi="Arial" w:cs="Arial"/>
          <w:color w:val="2E74B5" w:themeColor="accent1" w:themeShade="BF"/>
        </w:rPr>
        <w:t>.</w:t>
      </w:r>
    </w:p>
    <w:p w:rsidR="00252612" w:rsidRPr="00ED5099" w:rsidRDefault="00252612" w:rsidP="00ED5099">
      <w:pPr>
        <w:spacing w:after="0" w:line="276" w:lineRule="auto"/>
        <w:ind w:left="0" w:firstLine="0"/>
        <w:rPr>
          <w:rFonts w:eastAsiaTheme="minorHAnsi"/>
          <w:b/>
          <w:color w:val="auto"/>
          <w:szCs w:val="24"/>
          <w:lang w:eastAsia="en-US"/>
        </w:rPr>
      </w:pPr>
    </w:p>
    <w:p w:rsidR="002846D6" w:rsidRPr="00ED5099" w:rsidRDefault="002846D6" w:rsidP="00ED5099">
      <w:pPr>
        <w:pStyle w:val="Heading2"/>
        <w:spacing w:after="0" w:line="276" w:lineRule="auto"/>
        <w:jc w:val="both"/>
      </w:pPr>
      <w:bookmarkStart w:id="43" w:name="_Toc57295420"/>
      <w:r w:rsidRPr="00ED5099">
        <w:t>Visors</w:t>
      </w:r>
      <w:bookmarkEnd w:id="43"/>
    </w:p>
    <w:p w:rsidR="002846D6" w:rsidRPr="00ED5099" w:rsidRDefault="002846D6" w:rsidP="00ED5099">
      <w:pPr>
        <w:spacing w:after="0" w:line="276" w:lineRule="auto"/>
        <w:rPr>
          <w:color w:val="auto"/>
        </w:rPr>
      </w:pPr>
    </w:p>
    <w:p w:rsidR="00ED5099" w:rsidRPr="00ED5099" w:rsidRDefault="002846D6"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Visors only protect the eyes and are only required where there is a risk of splashing.  They are therefore only recomm</w:t>
      </w:r>
      <w:r w:rsidR="00ED5099" w:rsidRPr="00ED5099">
        <w:rPr>
          <w:rFonts w:ascii="Arial" w:hAnsi="Arial" w:cs="Arial"/>
          <w:sz w:val="24"/>
          <w:szCs w:val="24"/>
        </w:rPr>
        <w:t>ended for b</w:t>
      </w:r>
      <w:r w:rsidRPr="00ED5099">
        <w:rPr>
          <w:rFonts w:ascii="Arial" w:hAnsi="Arial" w:cs="Arial"/>
          <w:sz w:val="24"/>
          <w:szCs w:val="24"/>
        </w:rPr>
        <w:t>asic PPE when worn with a mask, plastic apron and gloves, as they do not offer the same protection as a mask or face covering which cover the nose and the mouth</w:t>
      </w:r>
      <w:r w:rsidR="00ED5099" w:rsidRPr="00ED5099">
        <w:rPr>
          <w:rFonts w:ascii="Arial" w:hAnsi="Arial" w:cs="Arial"/>
          <w:sz w:val="24"/>
          <w:szCs w:val="24"/>
        </w:rPr>
        <w:t>.</w:t>
      </w:r>
    </w:p>
    <w:p w:rsidR="00ED5099" w:rsidRPr="00ED5099" w:rsidRDefault="00ED5099" w:rsidP="00ED5099">
      <w:pPr>
        <w:pStyle w:val="ListParagraph"/>
        <w:spacing w:after="0" w:line="276" w:lineRule="auto"/>
        <w:ind w:left="426"/>
        <w:jc w:val="both"/>
        <w:rPr>
          <w:rFonts w:ascii="Arial" w:hAnsi="Arial" w:cs="Arial"/>
          <w:sz w:val="24"/>
          <w:szCs w:val="24"/>
        </w:rPr>
      </w:pPr>
    </w:p>
    <w:p w:rsidR="00071D6A" w:rsidRPr="00ED5099" w:rsidRDefault="002846D6" w:rsidP="00970E3A">
      <w:pPr>
        <w:pStyle w:val="ListParagraph"/>
        <w:numPr>
          <w:ilvl w:val="2"/>
          <w:numId w:val="15"/>
        </w:numPr>
        <w:spacing w:after="0" w:line="276" w:lineRule="auto"/>
        <w:ind w:left="426" w:hanging="426"/>
        <w:jc w:val="both"/>
        <w:rPr>
          <w:rFonts w:ascii="Arial" w:hAnsi="Arial" w:cs="Arial"/>
          <w:sz w:val="24"/>
          <w:szCs w:val="24"/>
        </w:rPr>
      </w:pPr>
      <w:r w:rsidRPr="00ED5099">
        <w:rPr>
          <w:rFonts w:ascii="Arial" w:hAnsi="Arial" w:cs="Arial"/>
          <w:sz w:val="24"/>
          <w:szCs w:val="24"/>
        </w:rPr>
        <w:t>They offer little protection worn on their own and are not recommended for routine use in schools.</w:t>
      </w:r>
      <w:r w:rsidR="00267EBC" w:rsidRPr="00ED5099">
        <w:rPr>
          <w:rFonts w:ascii="Arial" w:hAnsi="Arial" w:cs="Arial"/>
          <w:sz w:val="24"/>
          <w:szCs w:val="24"/>
        </w:rPr>
        <w:t xml:space="preserve"> Staff remain free to procure and wear them at their own expense. </w:t>
      </w:r>
    </w:p>
    <w:p w:rsidR="00776285" w:rsidRPr="00F5159C" w:rsidRDefault="00776285" w:rsidP="00E34777">
      <w:pPr>
        <w:spacing w:after="0" w:line="276" w:lineRule="auto"/>
        <w:ind w:left="0" w:firstLine="0"/>
        <w:rPr>
          <w:color w:val="auto"/>
          <w:szCs w:val="24"/>
        </w:rPr>
      </w:pPr>
    </w:p>
    <w:p w:rsidR="00FF5481" w:rsidRPr="008A2282" w:rsidRDefault="00776285" w:rsidP="008A2282">
      <w:pPr>
        <w:spacing w:after="22" w:line="259" w:lineRule="auto"/>
        <w:ind w:left="0" w:firstLine="0"/>
        <w:jc w:val="left"/>
        <w:rPr>
          <w:b/>
          <w:sz w:val="53"/>
          <w:szCs w:val="53"/>
        </w:rPr>
      </w:pPr>
      <w:r w:rsidRPr="00F5159C">
        <w:rPr>
          <w:b/>
          <w:color w:val="auto"/>
        </w:rPr>
        <w:lastRenderedPageBreak/>
        <w:t xml:space="preserve"> </w:t>
      </w:r>
      <w:r w:rsidR="00FF5481" w:rsidRPr="008A2282">
        <w:rPr>
          <w:b/>
          <w:color w:val="5B9BD5" w:themeColor="accent1"/>
          <w:sz w:val="53"/>
          <w:szCs w:val="53"/>
        </w:rPr>
        <w:t xml:space="preserve">Section 3 - School Transport </w:t>
      </w:r>
    </w:p>
    <w:p w:rsidR="00ED5099" w:rsidRPr="00663B77" w:rsidRDefault="00ED5099" w:rsidP="00663B77">
      <w:pPr>
        <w:spacing w:after="0" w:line="276" w:lineRule="auto"/>
        <w:rPr>
          <w:szCs w:val="24"/>
        </w:rPr>
      </w:pPr>
    </w:p>
    <w:p w:rsidR="00ED5099"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The following guidance has been developed in line with advice from the Public Health Agency. It will be kept under review and updated as necessary. </w:t>
      </w:r>
    </w:p>
    <w:p w:rsidR="00ED5099" w:rsidRPr="00663B77" w:rsidRDefault="00ED5099" w:rsidP="00663B77">
      <w:pPr>
        <w:pStyle w:val="ListParagraph"/>
        <w:spacing w:after="0" w:line="276" w:lineRule="auto"/>
        <w:ind w:left="426"/>
        <w:jc w:val="both"/>
        <w:rPr>
          <w:rFonts w:ascii="Arial" w:hAnsi="Arial" w:cs="Arial"/>
          <w:sz w:val="24"/>
          <w:szCs w:val="24"/>
        </w:rPr>
      </w:pPr>
    </w:p>
    <w:p w:rsidR="00FF5481" w:rsidRPr="00663B77" w:rsidRDefault="00F333A7"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The Education Authority is responsible for ensuring the provision of a</w:t>
      </w:r>
      <w:r w:rsidR="00FF5481" w:rsidRPr="00663B77">
        <w:rPr>
          <w:rFonts w:ascii="Arial" w:hAnsi="Arial" w:cs="Arial"/>
          <w:sz w:val="24"/>
          <w:szCs w:val="24"/>
        </w:rPr>
        <w:t>ll home to school transport</w:t>
      </w:r>
      <w:r w:rsidR="00AD68C4" w:rsidRPr="00663B77">
        <w:rPr>
          <w:rFonts w:ascii="Arial" w:hAnsi="Arial" w:cs="Arial"/>
          <w:sz w:val="24"/>
          <w:szCs w:val="24"/>
        </w:rPr>
        <w:t xml:space="preserve">. </w:t>
      </w:r>
      <w:r w:rsidR="00EA0B88" w:rsidRPr="00663B77">
        <w:rPr>
          <w:rFonts w:ascii="Arial" w:hAnsi="Arial" w:cs="Arial"/>
          <w:sz w:val="24"/>
          <w:szCs w:val="24"/>
        </w:rPr>
        <w:t xml:space="preserve">This </w:t>
      </w:r>
      <w:r w:rsidR="00FF5481" w:rsidRPr="00663B77">
        <w:rPr>
          <w:rFonts w:ascii="Arial" w:hAnsi="Arial" w:cs="Arial"/>
          <w:sz w:val="24"/>
          <w:szCs w:val="24"/>
        </w:rPr>
        <w:t xml:space="preserve">is provided on either </w:t>
      </w:r>
      <w:r w:rsidR="00FF5481" w:rsidRPr="00663B77">
        <w:rPr>
          <w:rFonts w:ascii="Arial" w:hAnsi="Arial" w:cs="Arial"/>
          <w:b/>
          <w:sz w:val="24"/>
          <w:szCs w:val="24"/>
        </w:rPr>
        <w:t>dedicated school transport</w:t>
      </w:r>
      <w:r w:rsidR="00FF5481" w:rsidRPr="00663B77">
        <w:rPr>
          <w:rFonts w:ascii="Arial" w:hAnsi="Arial" w:cs="Arial"/>
          <w:sz w:val="24"/>
          <w:szCs w:val="24"/>
        </w:rPr>
        <w:t xml:space="preserve"> services or on </w:t>
      </w:r>
      <w:r w:rsidR="00FF5481" w:rsidRPr="00663B77">
        <w:rPr>
          <w:rFonts w:ascii="Arial" w:hAnsi="Arial" w:cs="Arial"/>
          <w:b/>
          <w:sz w:val="24"/>
          <w:szCs w:val="24"/>
        </w:rPr>
        <w:t>public transport services</w:t>
      </w:r>
      <w:r w:rsidR="00FF5481" w:rsidRPr="00663B77">
        <w:rPr>
          <w:rFonts w:ascii="Arial" w:hAnsi="Arial" w:cs="Arial"/>
          <w:sz w:val="24"/>
          <w:szCs w:val="24"/>
        </w:rPr>
        <w:t xml:space="preserve">. Dedicated school transport includes EA yellow buses, Translink buses that are only used by </w:t>
      </w:r>
      <w:r w:rsidRPr="00663B77">
        <w:rPr>
          <w:rFonts w:ascii="Arial" w:hAnsi="Arial" w:cs="Arial"/>
          <w:sz w:val="24"/>
          <w:szCs w:val="24"/>
        </w:rPr>
        <w:t>pupils</w:t>
      </w:r>
      <w:r w:rsidR="00FF5481" w:rsidRPr="00663B77">
        <w:rPr>
          <w:rFonts w:ascii="Arial" w:hAnsi="Arial" w:cs="Arial"/>
          <w:sz w:val="24"/>
          <w:szCs w:val="24"/>
        </w:rPr>
        <w:t xml:space="preserve"> and not used by the general public, privately operated bus services that are only used by pupils and taxis.  Public transport services are scheduled bus and train services that are used by both pupils and the general public. This document draws a clear distinction between the guidance for those using dedicated school transport and those using public bus/train services.</w:t>
      </w:r>
    </w:p>
    <w:p w:rsidR="00FF22F3" w:rsidRPr="00F5159C" w:rsidRDefault="00FF22F3" w:rsidP="00FF22F3">
      <w:pPr>
        <w:spacing w:after="0" w:line="276" w:lineRule="auto"/>
        <w:rPr>
          <w:color w:val="auto"/>
          <w:szCs w:val="24"/>
        </w:rPr>
      </w:pPr>
    </w:p>
    <w:p w:rsidR="00FF5481" w:rsidRPr="00F5159C" w:rsidRDefault="00FF5481" w:rsidP="00663B77">
      <w:pPr>
        <w:pStyle w:val="Heading2"/>
      </w:pPr>
      <w:bookmarkStart w:id="44" w:name="_Toc57295421"/>
      <w:r w:rsidRPr="00F5159C">
        <w:t>Key Messages</w:t>
      </w:r>
      <w:bookmarkEnd w:id="44"/>
      <w:r w:rsidRPr="00F5159C">
        <w:t xml:space="preserve"> </w:t>
      </w:r>
    </w:p>
    <w:p w:rsidR="00FF22F3" w:rsidRPr="00F5159C" w:rsidRDefault="00FF22F3" w:rsidP="00FF22F3">
      <w:pPr>
        <w:spacing w:after="0" w:line="276" w:lineRule="auto"/>
        <w:rPr>
          <w:b/>
          <w:color w:val="auto"/>
          <w:szCs w:val="24"/>
        </w:rPr>
      </w:pPr>
    </w:p>
    <w:p w:rsidR="00663B77" w:rsidRPr="00663B77" w:rsidRDefault="00C758D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To ensure the overall safety of the school population, c</w:t>
      </w:r>
      <w:r w:rsidR="00FF5481" w:rsidRPr="00663B77">
        <w:rPr>
          <w:rFonts w:ascii="Arial" w:hAnsi="Arial" w:cs="Arial"/>
          <w:sz w:val="24"/>
          <w:szCs w:val="24"/>
        </w:rPr>
        <w:t xml:space="preserve">hildren showing any symptoms of COVID-19 </w:t>
      </w:r>
      <w:r w:rsidR="00FF5481" w:rsidRPr="00663B77">
        <w:rPr>
          <w:rFonts w:ascii="Arial" w:hAnsi="Arial" w:cs="Arial"/>
          <w:b/>
          <w:sz w:val="24"/>
          <w:szCs w:val="24"/>
        </w:rPr>
        <w:t>should not travel</w:t>
      </w:r>
      <w:r w:rsidR="00FF5481" w:rsidRPr="00663B77">
        <w:rPr>
          <w:rFonts w:ascii="Arial" w:hAnsi="Arial" w:cs="Arial"/>
          <w:sz w:val="24"/>
          <w:szCs w:val="24"/>
        </w:rPr>
        <w:t xml:space="preserve"> to school.  </w:t>
      </w:r>
    </w:p>
    <w:p w:rsidR="00663B77" w:rsidRPr="00663B77" w:rsidRDefault="00663B77" w:rsidP="00663B77">
      <w:pPr>
        <w:pStyle w:val="ListParagraph"/>
        <w:spacing w:after="0" w:line="276" w:lineRule="auto"/>
        <w:ind w:left="426"/>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The Education Authority is working collaboratively with transport providers such as Translink to maximise capacity across the home to school transport network. </w:t>
      </w:r>
      <w:r w:rsidR="00CB515B" w:rsidRPr="00663B77">
        <w:rPr>
          <w:rFonts w:ascii="Arial" w:hAnsi="Arial" w:cs="Arial"/>
          <w:b/>
          <w:sz w:val="24"/>
          <w:szCs w:val="24"/>
        </w:rPr>
        <w:t xml:space="preserve">Home to school transport, either on public bus services or on dedicated transport services, should only be used where there is no alternative available. </w:t>
      </w:r>
    </w:p>
    <w:p w:rsidR="00663B77" w:rsidRPr="00663B77" w:rsidRDefault="00663B77" w:rsidP="00663B77">
      <w:pPr>
        <w:pStyle w:val="ListParagraph"/>
        <w:spacing w:after="0" w:line="276" w:lineRule="auto"/>
        <w:jc w:val="both"/>
        <w:rPr>
          <w:rFonts w:ascii="Arial" w:hAnsi="Arial" w:cs="Arial"/>
          <w:b/>
          <w:sz w:val="24"/>
          <w:szCs w:val="24"/>
        </w:rPr>
      </w:pPr>
    </w:p>
    <w:p w:rsidR="00FF5481"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All pupils should therefore seek to use alternative methods of travel in particular:</w:t>
      </w:r>
    </w:p>
    <w:p w:rsidR="00FF22F3" w:rsidRPr="00F5159C" w:rsidRDefault="00FF22F3" w:rsidP="00FF22F3">
      <w:pPr>
        <w:spacing w:after="0" w:line="276" w:lineRule="auto"/>
        <w:rPr>
          <w:b/>
          <w:color w:val="auto"/>
          <w:szCs w:val="24"/>
        </w:rPr>
      </w:pPr>
    </w:p>
    <w:p w:rsidR="00FF5481" w:rsidRPr="002846D6" w:rsidRDefault="00FF5481" w:rsidP="00BA1978">
      <w:pPr>
        <w:pStyle w:val="ListParagraph"/>
        <w:numPr>
          <w:ilvl w:val="0"/>
          <w:numId w:val="3"/>
        </w:numPr>
        <w:spacing w:after="0" w:line="276" w:lineRule="auto"/>
        <w:jc w:val="both"/>
        <w:rPr>
          <w:rFonts w:ascii="Arial" w:hAnsi="Arial" w:cs="Arial"/>
          <w:sz w:val="24"/>
          <w:szCs w:val="24"/>
        </w:rPr>
      </w:pPr>
      <w:r w:rsidRPr="00F5159C">
        <w:rPr>
          <w:rFonts w:ascii="Arial" w:hAnsi="Arial" w:cs="Arial"/>
          <w:b/>
          <w:sz w:val="24"/>
          <w:szCs w:val="24"/>
        </w:rPr>
        <w:t>Active travel</w:t>
      </w:r>
      <w:r w:rsidRPr="00F5159C">
        <w:rPr>
          <w:rFonts w:ascii="Arial" w:hAnsi="Arial" w:cs="Arial"/>
          <w:sz w:val="24"/>
          <w:szCs w:val="24"/>
        </w:rPr>
        <w:t xml:space="preserve"> such as walking and cycling, where it is safe to do so. Using active travel for pupils’ journey to school carries the lowest risk of transmission of COVID-19 and will bring a range of health benefits as part of a </w:t>
      </w:r>
      <w:r w:rsidR="00B177BA" w:rsidRPr="00F5159C">
        <w:rPr>
          <w:rFonts w:ascii="Arial" w:hAnsi="Arial" w:cs="Arial"/>
          <w:sz w:val="24"/>
          <w:szCs w:val="24"/>
        </w:rPr>
        <w:t>healthier</w:t>
      </w:r>
      <w:r w:rsidRPr="00F5159C">
        <w:rPr>
          <w:rFonts w:ascii="Arial" w:hAnsi="Arial" w:cs="Arial"/>
          <w:sz w:val="24"/>
          <w:szCs w:val="24"/>
        </w:rPr>
        <w:t xml:space="preserve"> lifestyle. </w:t>
      </w:r>
      <w:r w:rsidRPr="002846D6">
        <w:rPr>
          <w:rFonts w:ascii="Arial" w:hAnsi="Arial" w:cs="Arial"/>
          <w:sz w:val="24"/>
          <w:szCs w:val="24"/>
        </w:rPr>
        <w:t xml:space="preserve">Department for Infrastructure </w:t>
      </w:r>
      <w:r w:rsidR="00B177BA" w:rsidRPr="002846D6">
        <w:rPr>
          <w:rFonts w:ascii="Arial" w:hAnsi="Arial" w:cs="Arial"/>
          <w:sz w:val="24"/>
          <w:szCs w:val="24"/>
        </w:rPr>
        <w:t xml:space="preserve">travel </w:t>
      </w:r>
      <w:r w:rsidRPr="002846D6">
        <w:rPr>
          <w:rFonts w:ascii="Arial" w:hAnsi="Arial" w:cs="Arial"/>
          <w:sz w:val="24"/>
          <w:szCs w:val="24"/>
        </w:rPr>
        <w:t>guidance</w:t>
      </w:r>
      <w:r w:rsidR="00B177BA" w:rsidRPr="002846D6">
        <w:rPr>
          <w:rFonts w:ascii="Arial" w:hAnsi="Arial" w:cs="Arial"/>
          <w:sz w:val="24"/>
          <w:szCs w:val="24"/>
        </w:rPr>
        <w:t xml:space="preserve"> - </w:t>
      </w:r>
      <w:hyperlink r:id="rId66" w:history="1">
        <w:r w:rsidR="00A210B0" w:rsidRPr="00A210B0">
          <w:rPr>
            <w:rStyle w:val="Hyperlink"/>
            <w:rFonts w:ascii="Arial" w:hAnsi="Arial" w:cs="Arial"/>
            <w:sz w:val="24"/>
            <w:szCs w:val="24"/>
          </w:rPr>
          <w:t>Safer travel guidance for public transport users, walkers, cyclists, drivers</w:t>
        </w:r>
      </w:hyperlink>
      <w:r w:rsidR="00A210B0">
        <w:rPr>
          <w:rFonts w:ascii="Arial" w:hAnsi="Arial" w:cs="Arial"/>
          <w:sz w:val="24"/>
          <w:szCs w:val="24"/>
        </w:rPr>
        <w:t xml:space="preserve"> </w:t>
      </w:r>
      <w:r w:rsidR="00B177BA" w:rsidRPr="00F5159C">
        <w:rPr>
          <w:rFonts w:ascii="Arial" w:hAnsi="Arial" w:cs="Arial"/>
          <w:sz w:val="24"/>
          <w:szCs w:val="24"/>
        </w:rPr>
        <w:t xml:space="preserve">- </w:t>
      </w:r>
      <w:r w:rsidRPr="00F5159C">
        <w:rPr>
          <w:rFonts w:ascii="Arial" w:hAnsi="Arial" w:cs="Arial"/>
          <w:sz w:val="24"/>
          <w:szCs w:val="24"/>
        </w:rPr>
        <w:t>provides a range of advice and information on how to safely use active travel methods.</w:t>
      </w:r>
    </w:p>
    <w:p w:rsidR="00FF22F3" w:rsidRPr="002846D6" w:rsidRDefault="00FF22F3" w:rsidP="00FF22F3">
      <w:pPr>
        <w:pStyle w:val="ListParagraph"/>
        <w:spacing w:after="0" w:line="276" w:lineRule="auto"/>
        <w:ind w:left="783"/>
        <w:jc w:val="both"/>
        <w:rPr>
          <w:rFonts w:ascii="Arial" w:hAnsi="Arial" w:cs="Arial"/>
          <w:sz w:val="24"/>
          <w:szCs w:val="24"/>
        </w:rPr>
      </w:pPr>
    </w:p>
    <w:p w:rsidR="00FF5481" w:rsidRPr="002846D6" w:rsidRDefault="00FF5481" w:rsidP="00BA1978">
      <w:pPr>
        <w:pStyle w:val="ListParagraph"/>
        <w:numPr>
          <w:ilvl w:val="0"/>
          <w:numId w:val="3"/>
        </w:numPr>
        <w:spacing w:after="0" w:line="276" w:lineRule="auto"/>
        <w:jc w:val="both"/>
        <w:rPr>
          <w:rFonts w:ascii="Arial" w:hAnsi="Arial" w:cs="Arial"/>
          <w:sz w:val="24"/>
          <w:szCs w:val="24"/>
        </w:rPr>
      </w:pPr>
      <w:r w:rsidRPr="00F5159C">
        <w:rPr>
          <w:rFonts w:ascii="Arial" w:hAnsi="Arial" w:cs="Arial"/>
          <w:b/>
          <w:sz w:val="24"/>
          <w:szCs w:val="24"/>
        </w:rPr>
        <w:t xml:space="preserve">Use of </w:t>
      </w:r>
      <w:r w:rsidR="00F333A7" w:rsidRPr="00F5159C">
        <w:rPr>
          <w:rFonts w:ascii="Arial" w:hAnsi="Arial" w:cs="Arial"/>
          <w:b/>
          <w:sz w:val="24"/>
          <w:szCs w:val="24"/>
        </w:rPr>
        <w:t>“</w:t>
      </w:r>
      <w:r w:rsidRPr="00F5159C">
        <w:rPr>
          <w:rFonts w:ascii="Arial" w:hAnsi="Arial" w:cs="Arial"/>
          <w:b/>
          <w:sz w:val="24"/>
          <w:szCs w:val="24"/>
        </w:rPr>
        <w:t>Park and Stride</w:t>
      </w:r>
      <w:r w:rsidR="00F333A7" w:rsidRPr="00F5159C">
        <w:rPr>
          <w:rFonts w:ascii="Arial" w:hAnsi="Arial" w:cs="Arial"/>
          <w:b/>
          <w:sz w:val="24"/>
          <w:szCs w:val="24"/>
        </w:rPr>
        <w:t>”</w:t>
      </w:r>
      <w:r w:rsidRPr="00F5159C">
        <w:rPr>
          <w:rFonts w:ascii="Arial" w:hAnsi="Arial" w:cs="Arial"/>
          <w:b/>
          <w:sz w:val="24"/>
          <w:szCs w:val="24"/>
        </w:rPr>
        <w:t xml:space="preserve"> facilities</w:t>
      </w:r>
      <w:r w:rsidRPr="00F5159C">
        <w:rPr>
          <w:rFonts w:ascii="Arial" w:hAnsi="Arial" w:cs="Arial"/>
          <w:sz w:val="24"/>
          <w:szCs w:val="24"/>
        </w:rPr>
        <w:t xml:space="preserve">: </w:t>
      </w:r>
      <w:r w:rsidR="00067B85" w:rsidRPr="00F5159C">
        <w:rPr>
          <w:rFonts w:ascii="Arial" w:hAnsi="Arial" w:cs="Arial"/>
          <w:sz w:val="24"/>
          <w:szCs w:val="24"/>
        </w:rPr>
        <w:t xml:space="preserve">acknowledging that many parents may wish to bring their children to school, </w:t>
      </w:r>
      <w:r w:rsidRPr="00F5159C">
        <w:rPr>
          <w:rFonts w:ascii="Arial" w:hAnsi="Arial" w:cs="Arial"/>
          <w:sz w:val="24"/>
          <w:szCs w:val="24"/>
        </w:rPr>
        <w:t xml:space="preserve">many towns now have Park and </w:t>
      </w:r>
      <w:r w:rsidR="00067B85" w:rsidRPr="00F5159C">
        <w:rPr>
          <w:rFonts w:ascii="Arial" w:hAnsi="Arial" w:cs="Arial"/>
          <w:sz w:val="24"/>
          <w:szCs w:val="24"/>
        </w:rPr>
        <w:t>Stride</w:t>
      </w:r>
      <w:r w:rsidRPr="00F5159C">
        <w:rPr>
          <w:rFonts w:ascii="Arial" w:hAnsi="Arial" w:cs="Arial"/>
          <w:sz w:val="24"/>
          <w:szCs w:val="24"/>
        </w:rPr>
        <w:t xml:space="preserve"> facilities or other parking facilities whereby parents could park and walk with their children to school providing it is safe to do so, or alternatively drop their child at the park and ride facility and the child will either walk to school on their own or as part of a “walking bus” which schools are encouraged to facilitate. </w:t>
      </w:r>
    </w:p>
    <w:p w:rsidR="00663B77" w:rsidRDefault="00663B77" w:rsidP="00FF22F3">
      <w:pPr>
        <w:spacing w:after="0" w:line="276" w:lineRule="auto"/>
        <w:rPr>
          <w:color w:val="auto"/>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For those children who have no alternative but to use the home to school transport service then the EA </w:t>
      </w:r>
      <w:r w:rsidR="00AD68C4" w:rsidRPr="00663B77">
        <w:rPr>
          <w:rFonts w:ascii="Arial" w:hAnsi="Arial" w:cs="Arial"/>
          <w:sz w:val="24"/>
          <w:szCs w:val="24"/>
        </w:rPr>
        <w:t xml:space="preserve">will </w:t>
      </w:r>
      <w:r w:rsidRPr="00663B77">
        <w:rPr>
          <w:rFonts w:ascii="Arial" w:hAnsi="Arial" w:cs="Arial"/>
          <w:sz w:val="24"/>
          <w:szCs w:val="24"/>
        </w:rPr>
        <w:t xml:space="preserve">make transport available as far as possible. Where </w:t>
      </w:r>
      <w:r w:rsidRPr="00663B77">
        <w:rPr>
          <w:rFonts w:ascii="Arial" w:hAnsi="Arial" w:cs="Arial"/>
          <w:sz w:val="24"/>
          <w:szCs w:val="24"/>
        </w:rPr>
        <w:lastRenderedPageBreak/>
        <w:t xml:space="preserve">children travel on dedicated school transport a series of mitigation measures will be put in place.  These are outlined later in this </w:t>
      </w:r>
      <w:r w:rsidR="00F333A7" w:rsidRPr="00663B77">
        <w:rPr>
          <w:rFonts w:ascii="Arial" w:hAnsi="Arial" w:cs="Arial"/>
          <w:sz w:val="24"/>
          <w:szCs w:val="24"/>
        </w:rPr>
        <w:t>section</w:t>
      </w:r>
      <w:r w:rsidRPr="00663B77">
        <w:rPr>
          <w:rFonts w:ascii="Arial" w:hAnsi="Arial" w:cs="Arial"/>
          <w:sz w:val="24"/>
          <w:szCs w:val="24"/>
        </w:rPr>
        <w:t xml:space="preserve">.    </w:t>
      </w:r>
    </w:p>
    <w:p w:rsidR="00663B77" w:rsidRPr="00663B77" w:rsidRDefault="00663B77" w:rsidP="00663B77">
      <w:pPr>
        <w:pStyle w:val="ListParagraph"/>
        <w:spacing w:after="0" w:line="276" w:lineRule="auto"/>
        <w:ind w:left="426"/>
        <w:jc w:val="both"/>
        <w:rPr>
          <w:rFonts w:ascii="Arial" w:hAnsi="Arial" w:cs="Arial"/>
          <w:sz w:val="24"/>
          <w:szCs w:val="24"/>
        </w:rPr>
      </w:pPr>
    </w:p>
    <w:p w:rsidR="00663B77" w:rsidRPr="00A074D9" w:rsidRDefault="00CB515B" w:rsidP="00970E3A">
      <w:pPr>
        <w:pStyle w:val="ListParagraph"/>
        <w:numPr>
          <w:ilvl w:val="0"/>
          <w:numId w:val="30"/>
        </w:numPr>
        <w:spacing w:after="0" w:line="276" w:lineRule="auto"/>
        <w:ind w:left="426" w:hanging="426"/>
        <w:jc w:val="both"/>
        <w:rPr>
          <w:rFonts w:ascii="Arial" w:hAnsi="Arial" w:cs="Arial"/>
          <w:sz w:val="24"/>
          <w:szCs w:val="24"/>
        </w:rPr>
      </w:pPr>
      <w:r w:rsidRPr="00F134D8">
        <w:rPr>
          <w:rFonts w:ascii="Arial" w:hAnsi="Arial" w:cs="Arial"/>
          <w:b/>
          <w:sz w:val="24"/>
          <w:szCs w:val="24"/>
        </w:rPr>
        <w:t>I</w:t>
      </w:r>
      <w:r w:rsidR="00FF5481" w:rsidRPr="00F134D8">
        <w:rPr>
          <w:rFonts w:ascii="Arial" w:hAnsi="Arial" w:cs="Arial"/>
          <w:b/>
          <w:sz w:val="24"/>
          <w:szCs w:val="24"/>
        </w:rPr>
        <w:t xml:space="preserve">t is mandatory for all </w:t>
      </w:r>
      <w:r w:rsidR="0050179A" w:rsidRPr="00A074D9">
        <w:rPr>
          <w:rFonts w:ascii="Arial" w:hAnsi="Arial" w:cs="Arial"/>
          <w:b/>
          <w:sz w:val="24"/>
          <w:szCs w:val="24"/>
        </w:rPr>
        <w:t xml:space="preserve">post-primary aged </w:t>
      </w:r>
      <w:r w:rsidR="00FF5481" w:rsidRPr="00F134D8">
        <w:rPr>
          <w:rFonts w:ascii="Arial" w:hAnsi="Arial" w:cs="Arial"/>
          <w:b/>
          <w:sz w:val="24"/>
          <w:szCs w:val="24"/>
        </w:rPr>
        <w:t>pupils to wear a face covering</w:t>
      </w:r>
      <w:r w:rsidRPr="00F134D8">
        <w:rPr>
          <w:rFonts w:ascii="Arial" w:hAnsi="Arial" w:cs="Arial"/>
          <w:b/>
          <w:sz w:val="24"/>
          <w:szCs w:val="24"/>
        </w:rPr>
        <w:t xml:space="preserve"> on </w:t>
      </w:r>
      <w:r w:rsidR="0050179A" w:rsidRPr="00A074D9">
        <w:rPr>
          <w:rFonts w:ascii="Arial" w:hAnsi="Arial" w:cs="Arial"/>
          <w:b/>
          <w:sz w:val="24"/>
          <w:szCs w:val="24"/>
        </w:rPr>
        <w:t>both</w:t>
      </w:r>
      <w:r w:rsidR="0050179A" w:rsidRPr="00F134D8">
        <w:rPr>
          <w:rFonts w:ascii="Arial" w:hAnsi="Arial" w:cs="Arial"/>
          <w:b/>
          <w:sz w:val="24"/>
          <w:szCs w:val="24"/>
        </w:rPr>
        <w:t xml:space="preserve"> </w:t>
      </w:r>
      <w:r w:rsidRPr="00F134D8">
        <w:rPr>
          <w:rFonts w:ascii="Arial" w:hAnsi="Arial" w:cs="Arial"/>
          <w:b/>
          <w:sz w:val="24"/>
          <w:szCs w:val="24"/>
        </w:rPr>
        <w:t>public transport</w:t>
      </w:r>
      <w:r w:rsidR="0050179A" w:rsidRPr="00A074D9">
        <w:rPr>
          <w:rFonts w:ascii="Arial" w:hAnsi="Arial" w:cs="Arial"/>
          <w:b/>
          <w:sz w:val="24"/>
          <w:szCs w:val="24"/>
        </w:rPr>
        <w:t xml:space="preserve"> and school transport services</w:t>
      </w:r>
      <w:r w:rsidRPr="00F134D8">
        <w:rPr>
          <w:rFonts w:ascii="Arial" w:hAnsi="Arial" w:cs="Arial"/>
          <w:b/>
          <w:sz w:val="24"/>
          <w:szCs w:val="24"/>
        </w:rPr>
        <w:t xml:space="preserve">.  It </w:t>
      </w:r>
      <w:r w:rsidR="00FF5481" w:rsidRPr="00F134D8">
        <w:rPr>
          <w:rFonts w:ascii="Arial" w:hAnsi="Arial" w:cs="Arial"/>
          <w:b/>
          <w:sz w:val="24"/>
          <w:szCs w:val="24"/>
        </w:rPr>
        <w:t xml:space="preserve">is </w:t>
      </w:r>
      <w:r w:rsidRPr="00A074D9">
        <w:rPr>
          <w:rFonts w:ascii="Arial" w:hAnsi="Arial" w:cs="Arial"/>
          <w:b/>
          <w:sz w:val="24"/>
          <w:szCs w:val="24"/>
        </w:rPr>
        <w:t xml:space="preserve">also </w:t>
      </w:r>
      <w:r w:rsidR="00FF5481" w:rsidRPr="00A074D9">
        <w:rPr>
          <w:rFonts w:ascii="Arial" w:hAnsi="Arial" w:cs="Arial"/>
          <w:b/>
          <w:sz w:val="24"/>
          <w:szCs w:val="24"/>
        </w:rPr>
        <w:t xml:space="preserve">strongly recommended that </w:t>
      </w:r>
      <w:r w:rsidRPr="00A074D9">
        <w:rPr>
          <w:rFonts w:ascii="Arial" w:hAnsi="Arial" w:cs="Arial"/>
          <w:b/>
          <w:sz w:val="24"/>
          <w:szCs w:val="24"/>
        </w:rPr>
        <w:t xml:space="preserve">all </w:t>
      </w:r>
      <w:r w:rsidR="0050179A" w:rsidRPr="00A074D9">
        <w:rPr>
          <w:rFonts w:ascii="Arial" w:hAnsi="Arial" w:cs="Arial"/>
          <w:b/>
          <w:sz w:val="24"/>
          <w:szCs w:val="24"/>
        </w:rPr>
        <w:t xml:space="preserve">primary aged </w:t>
      </w:r>
      <w:r w:rsidR="00FF5481" w:rsidRPr="00F134D8">
        <w:rPr>
          <w:rFonts w:ascii="Arial" w:hAnsi="Arial" w:cs="Arial"/>
          <w:b/>
          <w:sz w:val="24"/>
          <w:szCs w:val="24"/>
        </w:rPr>
        <w:t xml:space="preserve">pupils </w:t>
      </w:r>
      <w:r w:rsidRPr="00F134D8">
        <w:rPr>
          <w:rFonts w:ascii="Arial" w:hAnsi="Arial" w:cs="Arial"/>
          <w:b/>
          <w:sz w:val="24"/>
          <w:szCs w:val="24"/>
        </w:rPr>
        <w:t xml:space="preserve">regardless of age </w:t>
      </w:r>
      <w:r w:rsidR="00FF5481" w:rsidRPr="00A074D9">
        <w:rPr>
          <w:rFonts w:ascii="Arial" w:hAnsi="Arial" w:cs="Arial"/>
          <w:b/>
          <w:sz w:val="24"/>
          <w:szCs w:val="24"/>
        </w:rPr>
        <w:t xml:space="preserve">should wear a face covering </w:t>
      </w:r>
      <w:r w:rsidRPr="00A074D9">
        <w:rPr>
          <w:rFonts w:ascii="Arial" w:hAnsi="Arial" w:cs="Arial"/>
          <w:b/>
          <w:sz w:val="24"/>
          <w:szCs w:val="24"/>
        </w:rPr>
        <w:t xml:space="preserve">on </w:t>
      </w:r>
      <w:r w:rsidR="0050179A" w:rsidRPr="00A074D9">
        <w:rPr>
          <w:rFonts w:ascii="Arial" w:hAnsi="Arial" w:cs="Arial"/>
          <w:b/>
          <w:sz w:val="24"/>
          <w:szCs w:val="24"/>
        </w:rPr>
        <w:t>both public transport and school transport services</w:t>
      </w:r>
      <w:r w:rsidRPr="00A074D9">
        <w:rPr>
          <w:rFonts w:ascii="Arial" w:hAnsi="Arial" w:cs="Arial"/>
          <w:b/>
          <w:sz w:val="24"/>
          <w:szCs w:val="24"/>
        </w:rPr>
        <w:t xml:space="preserve"> </w:t>
      </w:r>
      <w:r w:rsidR="00FF5481" w:rsidRPr="00F134D8">
        <w:rPr>
          <w:rFonts w:ascii="Arial" w:hAnsi="Arial" w:cs="Arial"/>
          <w:b/>
          <w:sz w:val="24"/>
          <w:szCs w:val="24"/>
        </w:rPr>
        <w:t>where it is appropriate for them to do so and they are able to handle them as direc</w:t>
      </w:r>
      <w:r w:rsidR="00FF5481" w:rsidRPr="00A074D9">
        <w:rPr>
          <w:rFonts w:ascii="Arial" w:hAnsi="Arial" w:cs="Arial"/>
          <w:b/>
          <w:sz w:val="24"/>
          <w:szCs w:val="24"/>
        </w:rPr>
        <w:t>ted.</w:t>
      </w:r>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Good hand hygiene practices must be adhered to at all times and these are detailed on the </w:t>
      </w:r>
      <w:hyperlink r:id="rId67" w:anchor="preventing-the-spread-of-infection" w:history="1">
        <w:r w:rsidRPr="00663B77">
          <w:rPr>
            <w:rStyle w:val="Hyperlink"/>
            <w:rFonts w:ascii="Arial" w:hAnsi="Arial" w:cs="Arial"/>
            <w:color w:val="2E74B5" w:themeColor="accent1" w:themeShade="BF"/>
            <w:sz w:val="24"/>
            <w:szCs w:val="24"/>
          </w:rPr>
          <w:t>PHA website</w:t>
        </w:r>
      </w:hyperlink>
      <w:r w:rsidRPr="00663B77">
        <w:rPr>
          <w:rFonts w:ascii="Arial" w:hAnsi="Arial" w:cs="Arial"/>
          <w:color w:val="2E74B5" w:themeColor="accent1" w:themeShade="BF"/>
          <w:sz w:val="24"/>
          <w:szCs w:val="24"/>
        </w:rPr>
        <w:t>.</w:t>
      </w:r>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CB515B"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Schools are encouraged to work with the EA and Translink to determine how they might assist to </w:t>
      </w:r>
      <w:r w:rsidRPr="00663B77">
        <w:rPr>
          <w:rFonts w:ascii="Arial" w:hAnsi="Arial" w:cs="Arial"/>
          <w:b/>
          <w:sz w:val="24"/>
          <w:szCs w:val="24"/>
        </w:rPr>
        <w:t>minimise pressure on the school and public transport network</w:t>
      </w:r>
      <w:r w:rsidRPr="00663B77">
        <w:rPr>
          <w:rFonts w:ascii="Arial" w:hAnsi="Arial" w:cs="Arial"/>
          <w:sz w:val="24"/>
          <w:szCs w:val="24"/>
        </w:rPr>
        <w:t xml:space="preserve">.  They should explore, for example, what steps could be taken to  minimise the number of staff and pupils travelling on public transport services at peak times and maximise the use of existing buses by coordinating start and finish times in an area.  This is particularly important for those who have no alternative to using public bus services, especially Metro services.  Translink is planning to run additional dedicated school buses on routes where there is a large number of members of the public wishing to use Translink’s peak time public bus services. Some pupils will continue to be provided with a pass for use on Translink’s public bus services. </w:t>
      </w:r>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Schools may also wish to give consideration to t</w:t>
      </w:r>
      <w:r w:rsidR="00D51A0D">
        <w:rPr>
          <w:rFonts w:ascii="Arial" w:hAnsi="Arial" w:cs="Arial"/>
          <w:sz w:val="24"/>
          <w:szCs w:val="24"/>
        </w:rPr>
        <w:t xml:space="preserve">heir arrangements for </w:t>
      </w:r>
      <w:r w:rsidRPr="00663B77">
        <w:rPr>
          <w:rFonts w:ascii="Arial" w:hAnsi="Arial" w:cs="Arial"/>
          <w:sz w:val="24"/>
          <w:szCs w:val="24"/>
        </w:rPr>
        <w:t>pupils when disembarking from vehicles arriving on the school site</w:t>
      </w:r>
      <w:r w:rsidR="00C55D22" w:rsidRPr="00663B77">
        <w:rPr>
          <w:rFonts w:ascii="Arial" w:hAnsi="Arial" w:cs="Arial"/>
          <w:sz w:val="24"/>
          <w:szCs w:val="24"/>
        </w:rPr>
        <w:t xml:space="preserve"> and should make available access to waste disposal and handwashing facilities for EA transport colleagues where required.</w:t>
      </w:r>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Despite all the actions referenced in this guidance, there may be instances when parents/carers and children are delayed in getting to school due to transport issues and schools are encouraged to show understanding in such instances.</w:t>
      </w:r>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663B77" w:rsidP="00663B77">
      <w:pPr>
        <w:pStyle w:val="Heading2"/>
        <w:spacing w:after="0" w:line="276" w:lineRule="auto"/>
        <w:jc w:val="both"/>
        <w:rPr>
          <w:szCs w:val="24"/>
        </w:rPr>
      </w:pPr>
      <w:bookmarkStart w:id="45" w:name="_Toc57295422"/>
      <w:r w:rsidRPr="00663B77">
        <w:rPr>
          <w:szCs w:val="24"/>
        </w:rPr>
        <w:t>Dedicated Home to School Transport</w:t>
      </w:r>
      <w:bookmarkEnd w:id="45"/>
    </w:p>
    <w:p w:rsidR="00663B77" w:rsidRPr="00663B77" w:rsidRDefault="00663B77" w:rsidP="00663B77">
      <w:pPr>
        <w:pStyle w:val="ListParagraph"/>
        <w:spacing w:after="0" w:line="276" w:lineRule="auto"/>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This section applies to all </w:t>
      </w:r>
      <w:r w:rsidRPr="00663B77">
        <w:rPr>
          <w:rFonts w:ascii="Arial" w:hAnsi="Arial" w:cs="Arial"/>
          <w:b/>
          <w:bCs/>
          <w:sz w:val="24"/>
          <w:szCs w:val="24"/>
        </w:rPr>
        <w:t>dedicated home to school transport</w:t>
      </w:r>
      <w:r w:rsidRPr="00663B77">
        <w:rPr>
          <w:rFonts w:ascii="Arial" w:hAnsi="Arial" w:cs="Arial"/>
          <w:sz w:val="24"/>
          <w:szCs w:val="24"/>
        </w:rPr>
        <w:t>. By this, we mean bus and taxi services which exclusively carry children and young people travelling to school and other education institutions, including those with a transport escort. This includes services commissioned or provided by either the Education Authority or by schools or other educational establishments.</w:t>
      </w:r>
    </w:p>
    <w:p w:rsidR="00663B77" w:rsidRPr="00663B77" w:rsidRDefault="00663B77" w:rsidP="00663B77">
      <w:pPr>
        <w:pStyle w:val="ListParagraph"/>
        <w:spacing w:after="0" w:line="276" w:lineRule="auto"/>
        <w:ind w:left="426"/>
        <w:jc w:val="both"/>
        <w:rPr>
          <w:rFonts w:ascii="Arial" w:hAnsi="Arial" w:cs="Arial"/>
          <w:sz w:val="24"/>
          <w:szCs w:val="24"/>
        </w:rPr>
      </w:pPr>
    </w:p>
    <w:p w:rsidR="00663B77"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Pupils on all buses should always seek to maintain a social distance from others wherever possible, however the </w:t>
      </w:r>
      <w:r w:rsidRPr="00663B77">
        <w:rPr>
          <w:rFonts w:ascii="Arial" w:hAnsi="Arial" w:cs="Arial"/>
          <w:b/>
          <w:sz w:val="24"/>
          <w:szCs w:val="24"/>
        </w:rPr>
        <w:t>guidance for public transport on social distancing will not apply on dedicated school transport</w:t>
      </w:r>
      <w:r w:rsidR="003C766C">
        <w:rPr>
          <w:rFonts w:ascii="Arial" w:hAnsi="Arial" w:cs="Arial"/>
          <w:b/>
          <w:sz w:val="24"/>
          <w:szCs w:val="24"/>
        </w:rPr>
        <w:t>.</w:t>
      </w:r>
      <w:r w:rsidRPr="00663B77">
        <w:rPr>
          <w:rFonts w:ascii="Arial" w:hAnsi="Arial" w:cs="Arial"/>
          <w:b/>
          <w:sz w:val="24"/>
          <w:szCs w:val="24"/>
        </w:rPr>
        <w:t xml:space="preserve"> </w:t>
      </w:r>
      <w:r w:rsidRPr="00663B77">
        <w:rPr>
          <w:rFonts w:ascii="Arial" w:hAnsi="Arial" w:cs="Arial"/>
          <w:sz w:val="24"/>
          <w:szCs w:val="24"/>
        </w:rPr>
        <w:t xml:space="preserve">All other mitigating </w:t>
      </w:r>
      <w:r w:rsidRPr="00663B77">
        <w:rPr>
          <w:rFonts w:ascii="Arial" w:hAnsi="Arial" w:cs="Arial"/>
          <w:sz w:val="24"/>
          <w:szCs w:val="24"/>
        </w:rPr>
        <w:lastRenderedPageBreak/>
        <w:t>measures below will apply. Further information on pupils minimising contact and mixing is shown in mitigating measure(</w:t>
      </w:r>
      <w:r w:rsidR="00157589" w:rsidRPr="00663B77">
        <w:rPr>
          <w:rFonts w:ascii="Arial" w:hAnsi="Arial" w:cs="Arial"/>
          <w:sz w:val="24"/>
          <w:szCs w:val="24"/>
        </w:rPr>
        <w:t>s</w:t>
      </w:r>
      <w:r w:rsidRPr="00663B77">
        <w:rPr>
          <w:rFonts w:ascii="Arial" w:hAnsi="Arial" w:cs="Arial"/>
          <w:sz w:val="24"/>
          <w:szCs w:val="24"/>
        </w:rPr>
        <w:t xml:space="preserve">) later in this </w:t>
      </w:r>
      <w:r w:rsidR="00D03E5C" w:rsidRPr="00663B77">
        <w:rPr>
          <w:rFonts w:ascii="Arial" w:hAnsi="Arial" w:cs="Arial"/>
          <w:sz w:val="24"/>
          <w:szCs w:val="24"/>
        </w:rPr>
        <w:t>section</w:t>
      </w:r>
      <w:r w:rsidRPr="00663B77">
        <w:rPr>
          <w:rFonts w:ascii="Arial" w:hAnsi="Arial" w:cs="Arial"/>
          <w:sz w:val="24"/>
          <w:szCs w:val="24"/>
        </w:rPr>
        <w:t>.</w:t>
      </w:r>
      <w:r w:rsidRPr="00663B77">
        <w:rPr>
          <w:rFonts w:ascii="Arial" w:hAnsi="Arial" w:cs="Arial"/>
          <w:b/>
          <w:sz w:val="24"/>
          <w:szCs w:val="24"/>
        </w:rPr>
        <w:t xml:space="preserve"> Pupils using public bus/train services will continue to follow the social distancing guidelines that apply to all passengers</w:t>
      </w:r>
      <w:r w:rsidR="00663B77" w:rsidRPr="00663B77">
        <w:rPr>
          <w:rFonts w:ascii="Arial" w:hAnsi="Arial" w:cs="Arial"/>
          <w:sz w:val="24"/>
          <w:szCs w:val="24"/>
        </w:rPr>
        <w:t>.</w:t>
      </w:r>
    </w:p>
    <w:p w:rsidR="00663B77" w:rsidRPr="00663B77" w:rsidRDefault="00663B77" w:rsidP="00663B77">
      <w:pPr>
        <w:pStyle w:val="ListParagraph"/>
        <w:rPr>
          <w:rFonts w:ascii="Arial" w:hAnsi="Arial" w:cs="Arial"/>
          <w:sz w:val="24"/>
          <w:szCs w:val="24"/>
        </w:rPr>
      </w:pPr>
    </w:p>
    <w:p w:rsidR="00FF5481"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The Department considers</w:t>
      </w:r>
      <w:r w:rsidR="00CB515B" w:rsidRPr="00663B77">
        <w:rPr>
          <w:rFonts w:ascii="Arial" w:hAnsi="Arial" w:cs="Arial"/>
          <w:sz w:val="24"/>
          <w:szCs w:val="24"/>
        </w:rPr>
        <w:t xml:space="preserve"> that</w:t>
      </w:r>
      <w:r w:rsidRPr="00663B77">
        <w:rPr>
          <w:rFonts w:ascii="Arial" w:hAnsi="Arial" w:cs="Arial"/>
          <w:sz w:val="24"/>
          <w:szCs w:val="24"/>
        </w:rPr>
        <w:t xml:space="preserve"> this is </w:t>
      </w:r>
      <w:r w:rsidR="00CB515B" w:rsidRPr="00663B77">
        <w:rPr>
          <w:rFonts w:ascii="Arial" w:hAnsi="Arial" w:cs="Arial"/>
          <w:sz w:val="24"/>
          <w:szCs w:val="24"/>
        </w:rPr>
        <w:t xml:space="preserve">an </w:t>
      </w:r>
      <w:r w:rsidRPr="00663B77">
        <w:rPr>
          <w:rFonts w:ascii="Arial" w:hAnsi="Arial" w:cs="Arial"/>
          <w:sz w:val="24"/>
          <w:szCs w:val="24"/>
        </w:rPr>
        <w:t>appropriate</w:t>
      </w:r>
      <w:r w:rsidR="00CB515B" w:rsidRPr="00663B77">
        <w:rPr>
          <w:rFonts w:ascii="Arial" w:hAnsi="Arial" w:cs="Arial"/>
          <w:sz w:val="24"/>
          <w:szCs w:val="24"/>
        </w:rPr>
        <w:t xml:space="preserve"> balance</w:t>
      </w:r>
      <w:r w:rsidRPr="00663B77">
        <w:rPr>
          <w:rFonts w:ascii="Arial" w:hAnsi="Arial" w:cs="Arial"/>
          <w:sz w:val="24"/>
          <w:szCs w:val="24"/>
        </w:rPr>
        <w:t xml:space="preserve"> because: </w:t>
      </w:r>
    </w:p>
    <w:p w:rsidR="00FF22F3" w:rsidRPr="00663B77" w:rsidRDefault="00FF22F3" w:rsidP="00FF22F3">
      <w:pPr>
        <w:spacing w:after="0" w:line="276" w:lineRule="auto"/>
        <w:rPr>
          <w:rFonts w:eastAsiaTheme="minorEastAsia"/>
          <w:color w:val="auto"/>
          <w:szCs w:val="24"/>
        </w:rPr>
      </w:pPr>
    </w:p>
    <w:p w:rsidR="00067B85" w:rsidRPr="00663B77" w:rsidRDefault="00067B85" w:rsidP="00970E3A">
      <w:pPr>
        <w:pStyle w:val="ListParagraph"/>
        <w:numPr>
          <w:ilvl w:val="0"/>
          <w:numId w:val="31"/>
        </w:numPr>
        <w:spacing w:after="0" w:line="276" w:lineRule="auto"/>
        <w:jc w:val="both"/>
        <w:rPr>
          <w:rFonts w:ascii="Arial" w:hAnsi="Arial" w:cs="Arial"/>
          <w:sz w:val="24"/>
          <w:szCs w:val="24"/>
        </w:rPr>
      </w:pPr>
      <w:r w:rsidRPr="00663B77">
        <w:rPr>
          <w:rFonts w:ascii="Arial" w:hAnsi="Arial" w:cs="Arial"/>
          <w:sz w:val="24"/>
          <w:szCs w:val="24"/>
        </w:rPr>
        <w:t>The overall risk to children and young people from COVID</w:t>
      </w:r>
      <w:r w:rsidR="00663B77">
        <w:rPr>
          <w:rFonts w:ascii="Arial" w:hAnsi="Arial" w:cs="Arial"/>
          <w:sz w:val="24"/>
          <w:szCs w:val="24"/>
        </w:rPr>
        <w:t>-</w:t>
      </w:r>
      <w:r w:rsidRPr="00663B77">
        <w:rPr>
          <w:rFonts w:ascii="Arial" w:hAnsi="Arial" w:cs="Arial"/>
          <w:sz w:val="24"/>
          <w:szCs w:val="24"/>
        </w:rPr>
        <w:t>19 is considered to be low</w:t>
      </w:r>
      <w:r w:rsidR="00C51610" w:rsidRPr="00663B77">
        <w:rPr>
          <w:rFonts w:ascii="Arial" w:hAnsi="Arial" w:cs="Arial"/>
          <w:sz w:val="24"/>
          <w:szCs w:val="24"/>
        </w:rPr>
        <w:t>.</w:t>
      </w:r>
    </w:p>
    <w:p w:rsidR="00C51610" w:rsidRPr="00663B77" w:rsidRDefault="00C51610" w:rsidP="00663B77">
      <w:pPr>
        <w:pStyle w:val="ListParagraph"/>
        <w:spacing w:after="0" w:line="276" w:lineRule="auto"/>
        <w:ind w:left="568"/>
        <w:contextualSpacing w:val="0"/>
        <w:jc w:val="both"/>
        <w:rPr>
          <w:rFonts w:ascii="Arial" w:hAnsi="Arial" w:cs="Arial"/>
          <w:sz w:val="24"/>
          <w:szCs w:val="24"/>
        </w:rPr>
      </w:pPr>
    </w:p>
    <w:p w:rsidR="00FF5481" w:rsidRPr="00663B77" w:rsidRDefault="00D763CF" w:rsidP="00970E3A">
      <w:pPr>
        <w:pStyle w:val="ListParagraph"/>
        <w:numPr>
          <w:ilvl w:val="0"/>
          <w:numId w:val="31"/>
        </w:numPr>
        <w:spacing w:after="0" w:line="276" w:lineRule="auto"/>
        <w:jc w:val="both"/>
        <w:rPr>
          <w:rFonts w:ascii="Arial" w:hAnsi="Arial" w:cs="Arial"/>
          <w:sz w:val="24"/>
          <w:szCs w:val="24"/>
        </w:rPr>
      </w:pPr>
      <w:r w:rsidRPr="00663B77">
        <w:rPr>
          <w:rFonts w:ascii="Arial" w:hAnsi="Arial" w:cs="Arial"/>
          <w:sz w:val="24"/>
          <w:szCs w:val="24"/>
        </w:rPr>
        <w:t>P</w:t>
      </w:r>
      <w:r w:rsidR="00FF5481" w:rsidRPr="00663B77">
        <w:rPr>
          <w:rFonts w:ascii="Arial" w:hAnsi="Arial" w:cs="Arial"/>
          <w:sz w:val="24"/>
          <w:szCs w:val="24"/>
        </w:rPr>
        <w:t>upils will usually face forward on a vehicle except in a small number of cases such as some pupils with special educational needs</w:t>
      </w:r>
      <w:r w:rsidR="00C51610" w:rsidRPr="00663B77">
        <w:rPr>
          <w:rFonts w:ascii="Arial" w:hAnsi="Arial" w:cs="Arial"/>
          <w:sz w:val="24"/>
          <w:szCs w:val="24"/>
        </w:rPr>
        <w:t>.</w:t>
      </w:r>
    </w:p>
    <w:p w:rsidR="00C51610" w:rsidRPr="00663B77" w:rsidRDefault="00C51610" w:rsidP="00663B77">
      <w:pPr>
        <w:pStyle w:val="ListParagraph"/>
        <w:jc w:val="both"/>
        <w:rPr>
          <w:rFonts w:ascii="Arial" w:hAnsi="Arial" w:cs="Arial"/>
          <w:sz w:val="24"/>
          <w:szCs w:val="24"/>
        </w:rPr>
      </w:pPr>
    </w:p>
    <w:p w:rsidR="00C51610" w:rsidRPr="00663B77" w:rsidRDefault="00D763CF" w:rsidP="00970E3A">
      <w:pPr>
        <w:pStyle w:val="ListParagraph"/>
        <w:numPr>
          <w:ilvl w:val="0"/>
          <w:numId w:val="31"/>
        </w:numPr>
        <w:spacing w:after="0" w:line="276" w:lineRule="auto"/>
        <w:jc w:val="both"/>
        <w:rPr>
          <w:rFonts w:ascii="Arial" w:hAnsi="Arial" w:cs="Arial"/>
          <w:sz w:val="24"/>
          <w:szCs w:val="24"/>
        </w:rPr>
      </w:pPr>
      <w:r w:rsidRPr="00663B77">
        <w:rPr>
          <w:rFonts w:ascii="Arial" w:hAnsi="Arial" w:cs="Arial"/>
          <w:sz w:val="24"/>
          <w:szCs w:val="24"/>
        </w:rPr>
        <w:t>P</w:t>
      </w:r>
      <w:r w:rsidR="00FF5481" w:rsidRPr="00663B77">
        <w:rPr>
          <w:rFonts w:ascii="Arial" w:hAnsi="Arial" w:cs="Arial"/>
          <w:sz w:val="24"/>
          <w:szCs w:val="24"/>
        </w:rPr>
        <w:t>upils on dedicated school transport do not mix with the general public on those journeys</w:t>
      </w:r>
      <w:r w:rsidR="00C51610" w:rsidRPr="00663B77">
        <w:rPr>
          <w:rFonts w:ascii="Arial" w:hAnsi="Arial" w:cs="Arial"/>
          <w:sz w:val="24"/>
          <w:szCs w:val="24"/>
        </w:rPr>
        <w:t>.</w:t>
      </w:r>
    </w:p>
    <w:p w:rsidR="00C51610" w:rsidRPr="00663B77" w:rsidRDefault="00C51610" w:rsidP="00663B77">
      <w:pPr>
        <w:pStyle w:val="ListParagraph"/>
        <w:jc w:val="both"/>
        <w:rPr>
          <w:rFonts w:ascii="Arial" w:hAnsi="Arial" w:cs="Arial"/>
          <w:sz w:val="24"/>
          <w:szCs w:val="24"/>
        </w:rPr>
      </w:pPr>
    </w:p>
    <w:p w:rsidR="00FF5481" w:rsidRPr="00663B77" w:rsidRDefault="00D763CF" w:rsidP="00970E3A">
      <w:pPr>
        <w:pStyle w:val="ListParagraph"/>
        <w:numPr>
          <w:ilvl w:val="0"/>
          <w:numId w:val="31"/>
        </w:numPr>
        <w:spacing w:after="0" w:line="276" w:lineRule="auto"/>
        <w:jc w:val="both"/>
        <w:rPr>
          <w:rFonts w:ascii="Arial" w:hAnsi="Arial" w:cs="Arial"/>
          <w:sz w:val="24"/>
          <w:szCs w:val="24"/>
        </w:rPr>
      </w:pPr>
      <w:r w:rsidRPr="00663B77">
        <w:rPr>
          <w:rFonts w:ascii="Arial" w:hAnsi="Arial" w:cs="Arial"/>
          <w:sz w:val="24"/>
          <w:szCs w:val="24"/>
        </w:rPr>
        <w:t>D</w:t>
      </w:r>
      <w:r w:rsidR="00FF5481" w:rsidRPr="00663B77">
        <w:rPr>
          <w:rFonts w:ascii="Arial" w:hAnsi="Arial" w:cs="Arial"/>
          <w:sz w:val="24"/>
          <w:szCs w:val="24"/>
        </w:rPr>
        <w:t xml:space="preserve">edicated home to school transport often carries the same group of children and young people on a regular basis, and those children may also be together in school. </w:t>
      </w:r>
    </w:p>
    <w:p w:rsidR="00C51610" w:rsidRPr="00663B77" w:rsidRDefault="00C51610" w:rsidP="00663B77">
      <w:pPr>
        <w:pStyle w:val="ListParagraph"/>
        <w:jc w:val="both"/>
        <w:rPr>
          <w:rFonts w:ascii="Arial" w:hAnsi="Arial" w:cs="Arial"/>
          <w:sz w:val="24"/>
          <w:szCs w:val="24"/>
        </w:rPr>
      </w:pPr>
    </w:p>
    <w:p w:rsidR="00FF5481" w:rsidRPr="00663B77" w:rsidRDefault="00D763CF" w:rsidP="00970E3A">
      <w:pPr>
        <w:pStyle w:val="ListParagraph"/>
        <w:numPr>
          <w:ilvl w:val="0"/>
          <w:numId w:val="31"/>
        </w:numPr>
        <w:spacing w:after="0" w:line="276" w:lineRule="auto"/>
        <w:jc w:val="both"/>
        <w:rPr>
          <w:rFonts w:ascii="Arial" w:hAnsi="Arial" w:cs="Arial"/>
          <w:sz w:val="24"/>
          <w:szCs w:val="24"/>
        </w:rPr>
      </w:pPr>
      <w:r w:rsidRPr="00663B77">
        <w:rPr>
          <w:rFonts w:ascii="Arial" w:hAnsi="Arial" w:cs="Arial"/>
          <w:sz w:val="24"/>
          <w:szCs w:val="24"/>
        </w:rPr>
        <w:t>T</w:t>
      </w:r>
      <w:r w:rsidR="00FF5481" w:rsidRPr="00663B77">
        <w:rPr>
          <w:rFonts w:ascii="Arial" w:hAnsi="Arial" w:cs="Arial"/>
          <w:sz w:val="24"/>
          <w:szCs w:val="24"/>
        </w:rPr>
        <w:t xml:space="preserve">he predictability, </w:t>
      </w:r>
      <w:r w:rsidR="00D93B08" w:rsidRPr="00663B77">
        <w:rPr>
          <w:rFonts w:ascii="Arial" w:hAnsi="Arial" w:cs="Arial"/>
          <w:sz w:val="24"/>
          <w:szCs w:val="24"/>
        </w:rPr>
        <w:t xml:space="preserve">of dedicated school transport, </w:t>
      </w:r>
      <w:r w:rsidR="00FF5481" w:rsidRPr="00663B77">
        <w:rPr>
          <w:rFonts w:ascii="Arial" w:hAnsi="Arial" w:cs="Arial"/>
          <w:sz w:val="24"/>
          <w:szCs w:val="24"/>
        </w:rPr>
        <w:t>which public transport does not afford, will allow for planning so that protective measures can be put in place.</w:t>
      </w:r>
    </w:p>
    <w:p w:rsidR="00C51610" w:rsidRPr="00663B77" w:rsidRDefault="00C51610" w:rsidP="00C51610">
      <w:pPr>
        <w:pStyle w:val="ListParagraph"/>
        <w:rPr>
          <w:rFonts w:ascii="Arial" w:hAnsi="Arial" w:cs="Arial"/>
          <w:sz w:val="24"/>
          <w:szCs w:val="24"/>
        </w:rPr>
      </w:pPr>
    </w:p>
    <w:p w:rsidR="00FF5481" w:rsidRPr="00663B77"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663B77">
        <w:rPr>
          <w:rFonts w:ascii="Arial" w:hAnsi="Arial" w:cs="Arial"/>
          <w:sz w:val="24"/>
          <w:szCs w:val="24"/>
        </w:rPr>
        <w:t xml:space="preserve">Where capacity on a vehicle allows for additional space to be put between pupils, that should be done, however it is recognised that this will not always be possible. Where it is not possible, other measures to protect pupils, outlined below, will be implemented. </w:t>
      </w:r>
    </w:p>
    <w:p w:rsidR="00C51610" w:rsidRPr="00F5159C" w:rsidRDefault="00C51610" w:rsidP="00FF22F3">
      <w:pPr>
        <w:spacing w:after="0" w:line="276" w:lineRule="auto"/>
        <w:rPr>
          <w:rFonts w:eastAsiaTheme="minorEastAsia"/>
          <w:color w:val="auto"/>
          <w:szCs w:val="24"/>
        </w:rPr>
      </w:pPr>
    </w:p>
    <w:p w:rsidR="00FF5481" w:rsidRPr="00F5159C" w:rsidRDefault="00FF5481" w:rsidP="00663B77">
      <w:pPr>
        <w:pStyle w:val="Heading2"/>
      </w:pPr>
      <w:bookmarkStart w:id="46" w:name="_Toc57295423"/>
      <w:r w:rsidRPr="00F5159C">
        <w:t>Home to School Transport on Public Transport Services</w:t>
      </w:r>
      <w:bookmarkEnd w:id="46"/>
    </w:p>
    <w:p w:rsidR="00C51610" w:rsidRPr="00F5159C" w:rsidRDefault="00C51610" w:rsidP="00FF22F3">
      <w:pPr>
        <w:spacing w:after="0" w:line="276" w:lineRule="auto"/>
        <w:rPr>
          <w:b/>
          <w:color w:val="auto"/>
          <w:szCs w:val="24"/>
        </w:rPr>
      </w:pPr>
    </w:p>
    <w:p w:rsidR="00663B77" w:rsidRPr="00F134D8" w:rsidRDefault="00FF5481" w:rsidP="00A97D5C">
      <w:pPr>
        <w:pStyle w:val="ListParagraph"/>
        <w:numPr>
          <w:ilvl w:val="0"/>
          <w:numId w:val="30"/>
        </w:numPr>
        <w:spacing w:after="0" w:line="276" w:lineRule="auto"/>
        <w:ind w:left="425" w:hanging="425"/>
        <w:jc w:val="both"/>
        <w:rPr>
          <w:rFonts w:ascii="Arial" w:hAnsi="Arial" w:cs="Arial"/>
          <w:b/>
          <w:sz w:val="24"/>
          <w:szCs w:val="24"/>
        </w:rPr>
      </w:pPr>
      <w:r w:rsidRPr="009C43E7">
        <w:rPr>
          <w:rFonts w:ascii="Arial" w:hAnsi="Arial" w:cs="Arial"/>
          <w:sz w:val="24"/>
          <w:szCs w:val="24"/>
        </w:rPr>
        <w:t>The Department for Infrastructure</w:t>
      </w:r>
      <w:r w:rsidR="00B177BA" w:rsidRPr="009C43E7">
        <w:rPr>
          <w:rFonts w:ascii="Arial" w:hAnsi="Arial" w:cs="Arial"/>
          <w:sz w:val="24"/>
          <w:szCs w:val="24"/>
        </w:rPr>
        <w:t>’s</w:t>
      </w:r>
      <w:r w:rsidRPr="009C43E7">
        <w:rPr>
          <w:rFonts w:ascii="Arial" w:hAnsi="Arial" w:cs="Arial"/>
          <w:sz w:val="24"/>
          <w:szCs w:val="24"/>
        </w:rPr>
        <w:t xml:space="preserve"> </w:t>
      </w:r>
      <w:hyperlink r:id="rId68" w:history="1">
        <w:r w:rsidR="00A210B0" w:rsidRPr="00A210B0">
          <w:rPr>
            <w:rStyle w:val="Hyperlink"/>
            <w:rFonts w:ascii="Arial" w:hAnsi="Arial" w:cs="Arial"/>
            <w:sz w:val="24"/>
            <w:szCs w:val="24"/>
          </w:rPr>
          <w:t>Safer travel guidance public transport users, walkers, cyclists, drivers</w:t>
        </w:r>
      </w:hyperlink>
      <w:r w:rsidR="00A210B0">
        <w:rPr>
          <w:rFonts w:ascii="Arial" w:hAnsi="Arial" w:cs="Arial"/>
          <w:sz w:val="24"/>
          <w:szCs w:val="24"/>
        </w:rPr>
        <w:t xml:space="preserve"> </w:t>
      </w:r>
      <w:r w:rsidRPr="009C43E7">
        <w:rPr>
          <w:rFonts w:ascii="Arial" w:hAnsi="Arial" w:cs="Arial"/>
          <w:sz w:val="24"/>
          <w:szCs w:val="24"/>
        </w:rPr>
        <w:t xml:space="preserve">documents </w:t>
      </w:r>
      <w:r w:rsidR="00C51610" w:rsidRPr="009C43E7">
        <w:rPr>
          <w:rFonts w:ascii="Arial" w:hAnsi="Arial" w:cs="Arial"/>
          <w:sz w:val="24"/>
          <w:szCs w:val="24"/>
        </w:rPr>
        <w:t xml:space="preserve">state </w:t>
      </w:r>
      <w:r w:rsidRPr="009C43E7">
        <w:rPr>
          <w:rFonts w:ascii="Arial" w:hAnsi="Arial" w:cs="Arial"/>
          <w:sz w:val="24"/>
          <w:szCs w:val="24"/>
        </w:rPr>
        <w:t xml:space="preserve">that when travelling, users should keep two metres social distance at all times - where that is not possible, they should try to keep at least one metre, taking suitable precautions </w:t>
      </w:r>
      <w:r w:rsidR="009C43E7">
        <w:rPr>
          <w:rFonts w:ascii="Arial" w:hAnsi="Arial" w:cs="Arial"/>
          <w:sz w:val="24"/>
          <w:szCs w:val="24"/>
        </w:rPr>
        <w:t xml:space="preserve">such as wearing a face </w:t>
      </w:r>
      <w:r w:rsidR="009C43E7" w:rsidRPr="00F134D8">
        <w:rPr>
          <w:rFonts w:ascii="Arial" w:hAnsi="Arial" w:cs="Arial"/>
          <w:sz w:val="24"/>
          <w:szCs w:val="24"/>
        </w:rPr>
        <w:t>covering</w:t>
      </w:r>
      <w:r w:rsidR="009C43E7" w:rsidRPr="00F134D8">
        <w:rPr>
          <w:rFonts w:ascii="Arial" w:hAnsi="Arial" w:cs="Arial"/>
        </w:rPr>
        <w:t xml:space="preserve">. </w:t>
      </w:r>
      <w:r w:rsidR="009C43E7" w:rsidRPr="00A074D9">
        <w:rPr>
          <w:rFonts w:ascii="Arial" w:hAnsi="Arial" w:cs="Arial"/>
          <w:sz w:val="24"/>
          <w:szCs w:val="24"/>
        </w:rPr>
        <w:t>All pupils should seek to socially distance on all public transport and school transport services if it is possible to do so. The wearing of a face covering on both forms of transport is mandatory for those of post-primary age and strongly recommended for those of primary school age for those who are able to do so.</w:t>
      </w:r>
      <w:r w:rsidR="009C43E7" w:rsidRPr="00A074D9">
        <w:rPr>
          <w:rFonts w:ascii="Arial" w:hAnsi="Arial" w:cs="Arial"/>
        </w:rPr>
        <w:t xml:space="preserve"> </w:t>
      </w:r>
      <w:r w:rsidRPr="00A074D9">
        <w:rPr>
          <w:rFonts w:ascii="Arial" w:hAnsi="Arial" w:cs="Arial"/>
          <w:sz w:val="24"/>
          <w:szCs w:val="24"/>
        </w:rPr>
        <w:t xml:space="preserve"> </w:t>
      </w:r>
    </w:p>
    <w:p w:rsidR="009C43E7" w:rsidRPr="009C43E7" w:rsidRDefault="009C43E7" w:rsidP="009C43E7">
      <w:pPr>
        <w:pStyle w:val="ListParagraph"/>
        <w:spacing w:after="0" w:line="276" w:lineRule="auto"/>
        <w:ind w:left="425"/>
        <w:jc w:val="both"/>
        <w:rPr>
          <w:rFonts w:ascii="Arial" w:hAnsi="Arial" w:cs="Arial"/>
          <w:b/>
          <w:sz w:val="24"/>
          <w:szCs w:val="24"/>
        </w:rPr>
      </w:pPr>
    </w:p>
    <w:p w:rsidR="00663B77" w:rsidRDefault="00FF5481" w:rsidP="00970E3A">
      <w:pPr>
        <w:pStyle w:val="ListParagraph"/>
        <w:numPr>
          <w:ilvl w:val="0"/>
          <w:numId w:val="30"/>
        </w:numPr>
        <w:spacing w:after="0" w:line="276" w:lineRule="auto"/>
        <w:ind w:left="425" w:hanging="425"/>
        <w:jc w:val="both"/>
        <w:rPr>
          <w:rFonts w:ascii="Arial" w:hAnsi="Arial" w:cs="Arial"/>
          <w:b/>
          <w:sz w:val="24"/>
          <w:szCs w:val="24"/>
        </w:rPr>
      </w:pPr>
      <w:r w:rsidRPr="00663B77">
        <w:rPr>
          <w:rFonts w:ascii="Arial" w:hAnsi="Arial" w:cs="Arial"/>
          <w:sz w:val="24"/>
          <w:szCs w:val="24"/>
        </w:rPr>
        <w:t xml:space="preserve">Under the current social distancing guidelines, it is unlikely that there will be capacity to provide all eligible pupils with a seat on a public transport service. The Department of Education and the Education Authority are currently exploring all options for minimising the disruption that this may cause, including the provision of more dedicated school bus services.  </w:t>
      </w:r>
      <w:r w:rsidRPr="00663B77">
        <w:rPr>
          <w:rFonts w:ascii="Arial" w:hAnsi="Arial" w:cs="Arial"/>
          <w:b/>
          <w:sz w:val="24"/>
          <w:szCs w:val="24"/>
        </w:rPr>
        <w:t xml:space="preserve">Parents, children and young people </w:t>
      </w:r>
      <w:r w:rsidRPr="00663B77">
        <w:rPr>
          <w:rFonts w:ascii="Arial" w:hAnsi="Arial" w:cs="Arial"/>
          <w:b/>
          <w:sz w:val="24"/>
          <w:szCs w:val="24"/>
        </w:rPr>
        <w:lastRenderedPageBreak/>
        <w:t xml:space="preserve">are strongly encouraged to consider alternatives to using public transport, to plan their journey to and from school and to use active travel methods such as walking or cycling. </w:t>
      </w:r>
    </w:p>
    <w:p w:rsidR="00663B77" w:rsidRPr="00663B77" w:rsidRDefault="00663B77" w:rsidP="00663B77">
      <w:pPr>
        <w:pStyle w:val="ListParagraph"/>
        <w:rPr>
          <w:rFonts w:ascii="Arial" w:hAnsi="Arial" w:cs="Arial"/>
          <w:sz w:val="24"/>
          <w:szCs w:val="24"/>
        </w:rPr>
      </w:pPr>
    </w:p>
    <w:p w:rsidR="00663B77" w:rsidRPr="00663B77" w:rsidRDefault="00DB1218" w:rsidP="00970E3A">
      <w:pPr>
        <w:pStyle w:val="ListParagraph"/>
        <w:numPr>
          <w:ilvl w:val="0"/>
          <w:numId w:val="30"/>
        </w:numPr>
        <w:spacing w:after="0" w:line="276" w:lineRule="auto"/>
        <w:ind w:left="425" w:hanging="425"/>
        <w:jc w:val="both"/>
        <w:rPr>
          <w:rFonts w:ascii="Arial" w:hAnsi="Arial" w:cs="Arial"/>
          <w:sz w:val="24"/>
          <w:szCs w:val="24"/>
        </w:rPr>
      </w:pPr>
      <w:r w:rsidRPr="00663B77">
        <w:rPr>
          <w:rFonts w:ascii="Arial" w:hAnsi="Arial" w:cs="Arial"/>
          <w:sz w:val="24"/>
          <w:szCs w:val="24"/>
        </w:rPr>
        <w:t xml:space="preserve">Further information in relation to school transport for special schools is available </w:t>
      </w:r>
      <w:hyperlink r:id="rId69" w:history="1">
        <w:r w:rsidRPr="0049383F">
          <w:rPr>
            <w:rStyle w:val="Hyperlink"/>
            <w:rFonts w:ascii="Arial" w:hAnsi="Arial" w:cs="Arial"/>
            <w:b/>
            <w:color w:val="2E74B5" w:themeColor="accent1" w:themeShade="BF"/>
            <w:sz w:val="24"/>
            <w:szCs w:val="24"/>
          </w:rPr>
          <w:t>here</w:t>
        </w:r>
      </w:hyperlink>
      <w:r w:rsidRPr="0049383F">
        <w:rPr>
          <w:rFonts w:ascii="Arial" w:hAnsi="Arial" w:cs="Arial"/>
          <w:b/>
          <w:color w:val="2E74B5" w:themeColor="accent1" w:themeShade="BF"/>
          <w:sz w:val="24"/>
          <w:szCs w:val="24"/>
        </w:rPr>
        <w:t>.</w:t>
      </w:r>
    </w:p>
    <w:p w:rsidR="00663B77" w:rsidRDefault="00663B77" w:rsidP="00663B77">
      <w:pPr>
        <w:spacing w:after="0" w:line="276" w:lineRule="auto"/>
        <w:rPr>
          <w:b/>
          <w:color w:val="auto"/>
          <w:szCs w:val="24"/>
        </w:rPr>
      </w:pPr>
    </w:p>
    <w:p w:rsidR="00663B77" w:rsidRPr="00BD217F" w:rsidRDefault="00663B77" w:rsidP="00BD217F">
      <w:pPr>
        <w:pStyle w:val="Heading2"/>
        <w:spacing w:after="0" w:line="276" w:lineRule="auto"/>
        <w:jc w:val="both"/>
        <w:rPr>
          <w:szCs w:val="24"/>
        </w:rPr>
      </w:pPr>
      <w:bookmarkStart w:id="47" w:name="_Toc57295424"/>
      <w:r w:rsidRPr="00BD217F">
        <w:rPr>
          <w:szCs w:val="24"/>
        </w:rPr>
        <w:t>Measures to Protect Pupils on Dedicated and Public Transport Services</w:t>
      </w:r>
      <w:bookmarkEnd w:id="47"/>
    </w:p>
    <w:p w:rsidR="00663B77" w:rsidRPr="00BD217F" w:rsidRDefault="00663B77" w:rsidP="00BD217F">
      <w:pPr>
        <w:spacing w:after="0" w:line="276" w:lineRule="auto"/>
        <w:ind w:left="0"/>
        <w:rPr>
          <w:szCs w:val="24"/>
        </w:rPr>
      </w:pPr>
    </w:p>
    <w:p w:rsidR="00FF5481" w:rsidRPr="00BD217F" w:rsidRDefault="00FF5481" w:rsidP="00970E3A">
      <w:pPr>
        <w:pStyle w:val="ListParagraph"/>
        <w:numPr>
          <w:ilvl w:val="0"/>
          <w:numId w:val="30"/>
        </w:numPr>
        <w:spacing w:after="0" w:line="276" w:lineRule="auto"/>
        <w:ind w:left="425" w:hanging="425"/>
        <w:jc w:val="both"/>
        <w:rPr>
          <w:rFonts w:ascii="Arial" w:hAnsi="Arial" w:cs="Arial"/>
          <w:sz w:val="24"/>
          <w:szCs w:val="24"/>
        </w:rPr>
      </w:pPr>
      <w:r w:rsidRPr="00BD217F">
        <w:rPr>
          <w:rFonts w:ascii="Arial" w:hAnsi="Arial" w:cs="Arial"/>
          <w:sz w:val="24"/>
          <w:szCs w:val="24"/>
        </w:rPr>
        <w:t xml:space="preserve">There are a range of </w:t>
      </w:r>
      <w:r w:rsidRPr="003C766C">
        <w:rPr>
          <w:rFonts w:ascii="Arial" w:hAnsi="Arial" w:cs="Arial"/>
          <w:sz w:val="24"/>
          <w:szCs w:val="24"/>
        </w:rPr>
        <w:t xml:space="preserve">measures that </w:t>
      </w:r>
      <w:r w:rsidR="003C766C" w:rsidRPr="003C766C">
        <w:rPr>
          <w:rFonts w:ascii="Arial" w:hAnsi="Arial" w:cs="Arial"/>
          <w:sz w:val="24"/>
          <w:szCs w:val="24"/>
        </w:rPr>
        <w:t>have been</w:t>
      </w:r>
      <w:r w:rsidRPr="003C766C">
        <w:rPr>
          <w:rFonts w:ascii="Arial" w:hAnsi="Arial" w:cs="Arial"/>
          <w:sz w:val="24"/>
          <w:szCs w:val="24"/>
        </w:rPr>
        <w:t xml:space="preserve"> taken</w:t>
      </w:r>
      <w:r w:rsidRPr="00BD217F">
        <w:rPr>
          <w:rFonts w:ascii="Arial" w:hAnsi="Arial" w:cs="Arial"/>
          <w:sz w:val="24"/>
          <w:szCs w:val="24"/>
        </w:rPr>
        <w:t xml:space="preserve"> by the EA and by transport providers to minimise the risk to pupils. These measures can be applied to both dedicated and non-dedicated home to school transport services.  The EA will also ensure that it takes account of the individual needs of pupils with special educational needs and work with the parents and schools in considering the implementation of these measures for these pupils. </w:t>
      </w:r>
    </w:p>
    <w:p w:rsidR="00C51610" w:rsidRPr="00BD217F" w:rsidRDefault="00C51610" w:rsidP="00BD217F">
      <w:pPr>
        <w:spacing w:after="0" w:line="276" w:lineRule="auto"/>
        <w:rPr>
          <w:color w:val="auto"/>
          <w:szCs w:val="24"/>
        </w:rPr>
      </w:pPr>
    </w:p>
    <w:p w:rsidR="00FF5481" w:rsidRPr="00BD217F" w:rsidRDefault="00FF5481" w:rsidP="00BD217F">
      <w:pPr>
        <w:pStyle w:val="Heading2"/>
        <w:spacing w:after="0" w:line="276" w:lineRule="auto"/>
        <w:jc w:val="both"/>
        <w:rPr>
          <w:i/>
          <w:szCs w:val="24"/>
        </w:rPr>
      </w:pPr>
      <w:bookmarkStart w:id="48" w:name="_Toc57295425"/>
      <w:r w:rsidRPr="00BD217F">
        <w:rPr>
          <w:i/>
          <w:szCs w:val="24"/>
        </w:rPr>
        <w:t xml:space="preserve">Use of face coverings </w:t>
      </w:r>
      <w:bookmarkEnd w:id="48"/>
    </w:p>
    <w:p w:rsidR="00C51610" w:rsidRPr="00BD217F" w:rsidRDefault="00C51610" w:rsidP="00BD217F">
      <w:pPr>
        <w:pStyle w:val="ListParagraph"/>
        <w:spacing w:after="0" w:line="276" w:lineRule="auto"/>
        <w:contextualSpacing w:val="0"/>
        <w:jc w:val="both"/>
        <w:rPr>
          <w:rFonts w:ascii="Arial" w:hAnsi="Arial" w:cs="Arial"/>
          <w:b/>
          <w:sz w:val="24"/>
          <w:szCs w:val="24"/>
        </w:rPr>
      </w:pPr>
    </w:p>
    <w:p w:rsidR="00663B77" w:rsidRPr="00A074D9" w:rsidRDefault="009C43E7" w:rsidP="00970E3A">
      <w:pPr>
        <w:pStyle w:val="ListParagraph"/>
        <w:numPr>
          <w:ilvl w:val="0"/>
          <w:numId w:val="30"/>
        </w:numPr>
        <w:spacing w:after="0" w:line="276" w:lineRule="auto"/>
        <w:ind w:left="426" w:hanging="426"/>
        <w:jc w:val="both"/>
        <w:rPr>
          <w:rFonts w:ascii="Arial" w:hAnsi="Arial" w:cs="Arial"/>
          <w:sz w:val="24"/>
          <w:szCs w:val="24"/>
        </w:rPr>
      </w:pPr>
      <w:r w:rsidRPr="00A074D9">
        <w:rPr>
          <w:rFonts w:ascii="Arial" w:hAnsi="Arial" w:cs="Arial"/>
          <w:sz w:val="24"/>
          <w:szCs w:val="24"/>
        </w:rPr>
        <w:t xml:space="preserve">Following a decision by the </w:t>
      </w:r>
      <w:r w:rsidR="00FF5481" w:rsidRPr="00F134D8">
        <w:rPr>
          <w:rFonts w:ascii="Arial" w:hAnsi="Arial" w:cs="Arial"/>
          <w:sz w:val="24"/>
          <w:szCs w:val="24"/>
        </w:rPr>
        <w:t xml:space="preserve">Executive guidance </w:t>
      </w:r>
      <w:r w:rsidRPr="00F134D8">
        <w:rPr>
          <w:rFonts w:ascii="Arial" w:hAnsi="Arial" w:cs="Arial"/>
          <w:sz w:val="24"/>
          <w:szCs w:val="24"/>
        </w:rPr>
        <w:t xml:space="preserve">on 29 October </w:t>
      </w:r>
      <w:r w:rsidR="00FF5481" w:rsidRPr="00A074D9">
        <w:rPr>
          <w:rFonts w:ascii="Arial" w:hAnsi="Arial" w:cs="Arial"/>
          <w:sz w:val="24"/>
          <w:szCs w:val="24"/>
        </w:rPr>
        <w:t xml:space="preserve">2020, it is </w:t>
      </w:r>
      <w:r w:rsidRPr="00A074D9">
        <w:rPr>
          <w:rFonts w:ascii="Arial" w:hAnsi="Arial" w:cs="Arial"/>
          <w:sz w:val="24"/>
          <w:szCs w:val="24"/>
        </w:rPr>
        <w:t>now</w:t>
      </w:r>
      <w:r w:rsidRPr="00F134D8">
        <w:rPr>
          <w:rFonts w:ascii="Arial" w:hAnsi="Arial" w:cs="Arial"/>
          <w:sz w:val="24"/>
          <w:szCs w:val="24"/>
        </w:rPr>
        <w:t xml:space="preserve"> </w:t>
      </w:r>
      <w:r w:rsidR="00FF5481" w:rsidRPr="00F134D8">
        <w:rPr>
          <w:rFonts w:ascii="Arial" w:hAnsi="Arial" w:cs="Arial"/>
          <w:sz w:val="24"/>
          <w:szCs w:val="24"/>
        </w:rPr>
        <w:t>mand</w:t>
      </w:r>
      <w:r w:rsidR="00FF5481" w:rsidRPr="00A074D9">
        <w:rPr>
          <w:rFonts w:ascii="Arial" w:hAnsi="Arial" w:cs="Arial"/>
          <w:sz w:val="24"/>
          <w:szCs w:val="24"/>
        </w:rPr>
        <w:t xml:space="preserve">atory for all </w:t>
      </w:r>
      <w:r w:rsidRPr="00A074D9">
        <w:rPr>
          <w:rFonts w:ascii="Arial" w:hAnsi="Arial" w:cs="Arial"/>
          <w:sz w:val="24"/>
          <w:szCs w:val="24"/>
        </w:rPr>
        <w:t>those of post primary age</w:t>
      </w:r>
      <w:r w:rsidR="00FF5481" w:rsidRPr="00A074D9">
        <w:rPr>
          <w:rFonts w:ascii="Arial" w:hAnsi="Arial" w:cs="Arial"/>
          <w:sz w:val="24"/>
          <w:szCs w:val="24"/>
        </w:rPr>
        <w:t xml:space="preserve"> </w:t>
      </w:r>
      <w:r w:rsidR="00FF5481" w:rsidRPr="00F134D8">
        <w:rPr>
          <w:rFonts w:ascii="Arial" w:hAnsi="Arial" w:cs="Arial"/>
          <w:sz w:val="24"/>
          <w:szCs w:val="24"/>
        </w:rPr>
        <w:t xml:space="preserve">to wear a face covering </w:t>
      </w:r>
      <w:r w:rsidRPr="00A074D9">
        <w:rPr>
          <w:rFonts w:ascii="Arial" w:hAnsi="Arial" w:cs="Arial"/>
          <w:sz w:val="24"/>
          <w:szCs w:val="24"/>
        </w:rPr>
        <w:t>when travelling on all public transport and school transport</w:t>
      </w:r>
      <w:r w:rsidR="00FF5481" w:rsidRPr="00F134D8">
        <w:rPr>
          <w:rFonts w:ascii="Arial" w:hAnsi="Arial" w:cs="Arial"/>
          <w:sz w:val="24"/>
          <w:szCs w:val="24"/>
        </w:rPr>
        <w:t xml:space="preserve">. </w:t>
      </w:r>
      <w:r w:rsidRPr="00A074D9">
        <w:rPr>
          <w:rFonts w:ascii="Arial" w:hAnsi="Arial" w:cs="Arial"/>
          <w:sz w:val="24"/>
          <w:szCs w:val="24"/>
        </w:rPr>
        <w:t>T</w:t>
      </w:r>
      <w:r w:rsidR="00FF5481" w:rsidRPr="00F134D8">
        <w:rPr>
          <w:rFonts w:ascii="Arial" w:hAnsi="Arial" w:cs="Arial"/>
          <w:sz w:val="24"/>
          <w:szCs w:val="24"/>
        </w:rPr>
        <w:t>hose who have a physical or mental illness or impairment, or a disability that means that they cannot put on, wear or remove a face covering are exempt</w:t>
      </w:r>
      <w:r w:rsidR="00E73430">
        <w:rPr>
          <w:rFonts w:ascii="Arial" w:hAnsi="Arial" w:cs="Arial"/>
          <w:sz w:val="24"/>
          <w:szCs w:val="24"/>
        </w:rPr>
        <w:t>,</w:t>
      </w:r>
      <w:r w:rsidR="00FF5481" w:rsidRPr="00F134D8">
        <w:rPr>
          <w:rFonts w:ascii="Arial" w:hAnsi="Arial" w:cs="Arial"/>
          <w:sz w:val="24"/>
          <w:szCs w:val="24"/>
        </w:rPr>
        <w:t xml:space="preserve"> </w:t>
      </w:r>
      <w:r w:rsidR="00FF5481" w:rsidRPr="00A074D9">
        <w:rPr>
          <w:rFonts w:ascii="Arial" w:hAnsi="Arial" w:cs="Arial"/>
          <w:sz w:val="24"/>
          <w:szCs w:val="24"/>
        </w:rPr>
        <w:t xml:space="preserve">as are all </w:t>
      </w:r>
      <w:r w:rsidRPr="00A074D9">
        <w:rPr>
          <w:rFonts w:ascii="Arial" w:hAnsi="Arial" w:cs="Arial"/>
          <w:sz w:val="24"/>
          <w:szCs w:val="24"/>
        </w:rPr>
        <w:t>primary aged</w:t>
      </w:r>
      <w:r w:rsidRPr="00F134D8">
        <w:rPr>
          <w:rFonts w:ascii="Arial" w:hAnsi="Arial" w:cs="Arial"/>
          <w:sz w:val="24"/>
          <w:szCs w:val="24"/>
        </w:rPr>
        <w:t xml:space="preserve"> </w:t>
      </w:r>
      <w:r w:rsidR="00FF5481" w:rsidRPr="00F134D8">
        <w:rPr>
          <w:rFonts w:ascii="Arial" w:hAnsi="Arial" w:cs="Arial"/>
          <w:sz w:val="24"/>
          <w:szCs w:val="24"/>
        </w:rPr>
        <w:t>children</w:t>
      </w:r>
      <w:r w:rsidRPr="00A074D9">
        <w:rPr>
          <w:rFonts w:ascii="Arial" w:hAnsi="Arial" w:cs="Arial"/>
          <w:sz w:val="24"/>
          <w:szCs w:val="24"/>
        </w:rPr>
        <w:t>.</w:t>
      </w:r>
      <w:r w:rsidR="00FF5481" w:rsidRPr="00A074D9">
        <w:rPr>
          <w:rFonts w:ascii="Arial" w:hAnsi="Arial" w:cs="Arial"/>
          <w:sz w:val="24"/>
          <w:szCs w:val="24"/>
        </w:rPr>
        <w:t xml:space="preserve"> Further details </w:t>
      </w:r>
      <w:r w:rsidRPr="00A074D9">
        <w:rPr>
          <w:rFonts w:ascii="Arial" w:hAnsi="Arial" w:cs="Arial"/>
          <w:sz w:val="24"/>
          <w:szCs w:val="24"/>
        </w:rPr>
        <w:t xml:space="preserve">can be found </w:t>
      </w:r>
      <w:hyperlink r:id="rId70" w:anchor="toc-5" w:history="1">
        <w:r w:rsidRPr="0049383F">
          <w:rPr>
            <w:rStyle w:val="Hyperlink"/>
            <w:rFonts w:ascii="Arial" w:hAnsi="Arial" w:cs="Arial"/>
            <w:b/>
            <w:color w:val="5B9BD5" w:themeColor="accent1"/>
            <w:sz w:val="24"/>
            <w:szCs w:val="24"/>
          </w:rPr>
          <w:t>here</w:t>
        </w:r>
      </w:hyperlink>
      <w:r w:rsidRPr="0049383F">
        <w:rPr>
          <w:rFonts w:ascii="Arial" w:hAnsi="Arial" w:cs="Arial"/>
          <w:b/>
          <w:color w:val="5B9BD5" w:themeColor="accent1"/>
          <w:sz w:val="24"/>
          <w:szCs w:val="24"/>
        </w:rPr>
        <w:t>.</w:t>
      </w:r>
      <w:r w:rsidRPr="00A074D9">
        <w:rPr>
          <w:rFonts w:ascii="Arial" w:hAnsi="Arial" w:cs="Arial"/>
          <w:b/>
          <w:sz w:val="24"/>
          <w:szCs w:val="24"/>
        </w:rPr>
        <w:t xml:space="preserve"> </w:t>
      </w:r>
      <w:r w:rsidRPr="00A074D9">
        <w:rPr>
          <w:rFonts w:ascii="Arial" w:hAnsi="Arial" w:cs="Arial"/>
          <w:sz w:val="24"/>
          <w:szCs w:val="24"/>
        </w:rPr>
        <w:t xml:space="preserve">While it is not mandatory for primary school pupils to wear face coverings </w:t>
      </w:r>
      <w:r w:rsidRPr="00F134D8">
        <w:rPr>
          <w:rFonts w:ascii="Arial" w:hAnsi="Arial" w:cs="Arial"/>
          <w:sz w:val="24"/>
          <w:szCs w:val="24"/>
        </w:rPr>
        <w:t xml:space="preserve">it is strongly recommended that all </w:t>
      </w:r>
      <w:r w:rsidRPr="00A074D9">
        <w:rPr>
          <w:rFonts w:ascii="Arial" w:hAnsi="Arial" w:cs="Arial"/>
          <w:sz w:val="24"/>
          <w:szCs w:val="24"/>
        </w:rPr>
        <w:t>primary</w:t>
      </w:r>
      <w:r w:rsidRPr="00F134D8">
        <w:rPr>
          <w:rFonts w:ascii="Arial" w:hAnsi="Arial" w:cs="Arial"/>
          <w:sz w:val="24"/>
          <w:szCs w:val="24"/>
        </w:rPr>
        <w:t xml:space="preserve"> pupils should wear a face covering on all </w:t>
      </w:r>
      <w:r w:rsidRPr="00A074D9">
        <w:rPr>
          <w:rFonts w:ascii="Arial" w:hAnsi="Arial" w:cs="Arial"/>
          <w:sz w:val="24"/>
          <w:szCs w:val="24"/>
        </w:rPr>
        <w:t xml:space="preserve">public transport and school transport </w:t>
      </w:r>
      <w:r w:rsidRPr="00F134D8">
        <w:rPr>
          <w:rFonts w:ascii="Arial" w:hAnsi="Arial" w:cs="Arial"/>
          <w:sz w:val="24"/>
          <w:szCs w:val="24"/>
        </w:rPr>
        <w:t xml:space="preserve">for the journey to school where </w:t>
      </w:r>
      <w:r w:rsidRPr="00A074D9">
        <w:rPr>
          <w:rFonts w:ascii="Arial" w:hAnsi="Arial" w:cs="Arial"/>
          <w:sz w:val="24"/>
          <w:szCs w:val="24"/>
        </w:rPr>
        <w:t>they are able to do so</w:t>
      </w:r>
      <w:r w:rsidRPr="00F134D8">
        <w:rPr>
          <w:rFonts w:ascii="Arial" w:hAnsi="Arial" w:cs="Arial"/>
          <w:sz w:val="24"/>
          <w:szCs w:val="24"/>
        </w:rPr>
        <w:t>.</w:t>
      </w:r>
    </w:p>
    <w:p w:rsidR="00663B77" w:rsidRPr="00BD217F" w:rsidRDefault="00663B77" w:rsidP="00BD217F">
      <w:pPr>
        <w:pStyle w:val="ListParagraph"/>
        <w:spacing w:after="0" w:line="276" w:lineRule="auto"/>
        <w:ind w:left="426"/>
        <w:jc w:val="both"/>
        <w:rPr>
          <w:rFonts w:ascii="Arial" w:hAnsi="Arial" w:cs="Arial"/>
          <w:sz w:val="24"/>
          <w:szCs w:val="24"/>
        </w:rPr>
      </w:pPr>
    </w:p>
    <w:p w:rsidR="00663B77"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Face coverings should not be worn by those who may not be able to handle them as directed (for example, young children, or those with special educational needs or disabilities) as it may inadvertently increase the risk of transmission. </w:t>
      </w:r>
      <w:r w:rsidR="00E37C0A" w:rsidRPr="00BD217F">
        <w:rPr>
          <w:rFonts w:ascii="Arial" w:hAnsi="Arial" w:cs="Arial"/>
          <w:sz w:val="24"/>
          <w:szCs w:val="24"/>
        </w:rPr>
        <w:t>They</w:t>
      </w:r>
      <w:r w:rsidRPr="00BD217F">
        <w:rPr>
          <w:rFonts w:ascii="Arial" w:hAnsi="Arial" w:cs="Arial"/>
          <w:sz w:val="24"/>
          <w:szCs w:val="24"/>
        </w:rPr>
        <w:t xml:space="preserve"> should also not be used by some children and young people with special educational needs who may become distressed.</w:t>
      </w:r>
    </w:p>
    <w:p w:rsidR="00663B77" w:rsidRPr="00BD217F" w:rsidRDefault="00663B77" w:rsidP="00BD217F">
      <w:pPr>
        <w:pStyle w:val="ListParagraph"/>
        <w:spacing w:after="0" w:line="276" w:lineRule="auto"/>
        <w:jc w:val="both"/>
        <w:rPr>
          <w:rFonts w:ascii="Arial" w:hAnsi="Arial" w:cs="Arial"/>
          <w:sz w:val="24"/>
          <w:szCs w:val="24"/>
        </w:rPr>
      </w:pPr>
    </w:p>
    <w:p w:rsidR="00663B77" w:rsidRDefault="00421C18"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Schools should also consider a process for removing face coverings for pupils and staff when they alight from home to school transport or arrive at school and communicate it to them clearly. This process should enable them to wash their hands immediately on arrival (as is the case for all children and young people), dispose of temporary face coverings in a covered bin or place reusable face coverings in a plastic bag they can take home with them, and then wash their hands again</w:t>
      </w:r>
      <w:r w:rsidR="00490CE5" w:rsidRPr="00BD217F">
        <w:rPr>
          <w:rFonts w:ascii="Arial" w:hAnsi="Arial" w:cs="Arial"/>
          <w:sz w:val="24"/>
          <w:szCs w:val="24"/>
        </w:rPr>
        <w:t>. A further face covering should be used when travelling home</w:t>
      </w:r>
      <w:r w:rsidR="00AE7FEB" w:rsidRPr="00BD217F">
        <w:rPr>
          <w:rFonts w:ascii="Arial" w:hAnsi="Arial" w:cs="Arial"/>
          <w:sz w:val="24"/>
          <w:szCs w:val="24"/>
        </w:rPr>
        <w:t xml:space="preserve"> on public transport</w:t>
      </w:r>
      <w:r w:rsidR="00490CE5" w:rsidRPr="00BD217F">
        <w:rPr>
          <w:rFonts w:ascii="Arial" w:hAnsi="Arial" w:cs="Arial"/>
          <w:sz w:val="24"/>
          <w:szCs w:val="24"/>
        </w:rPr>
        <w:t>.</w:t>
      </w:r>
    </w:p>
    <w:p w:rsidR="009C43E7" w:rsidRPr="009C43E7" w:rsidRDefault="009C43E7" w:rsidP="009C43E7">
      <w:pPr>
        <w:pStyle w:val="ListParagraph"/>
        <w:rPr>
          <w:rFonts w:ascii="Arial" w:hAnsi="Arial" w:cs="Arial"/>
          <w:sz w:val="24"/>
          <w:szCs w:val="24"/>
        </w:rPr>
      </w:pPr>
    </w:p>
    <w:p w:rsidR="009C43E7" w:rsidRPr="00BD217F" w:rsidRDefault="009C43E7" w:rsidP="009C43E7">
      <w:pPr>
        <w:pStyle w:val="ListParagraph"/>
        <w:spacing w:after="0" w:line="276" w:lineRule="auto"/>
        <w:ind w:left="426"/>
        <w:jc w:val="both"/>
        <w:rPr>
          <w:rFonts w:ascii="Arial" w:hAnsi="Arial" w:cs="Arial"/>
          <w:sz w:val="24"/>
          <w:szCs w:val="24"/>
        </w:rPr>
      </w:pPr>
    </w:p>
    <w:p w:rsidR="00663B77" w:rsidRPr="00BD217F" w:rsidRDefault="00663B77" w:rsidP="00BD217F">
      <w:pPr>
        <w:pStyle w:val="Heading2"/>
        <w:spacing w:after="0" w:line="276" w:lineRule="auto"/>
        <w:jc w:val="both"/>
        <w:rPr>
          <w:i/>
          <w:szCs w:val="24"/>
        </w:rPr>
      </w:pPr>
      <w:bookmarkStart w:id="49" w:name="_Toc57295426"/>
      <w:r w:rsidRPr="00BD217F">
        <w:rPr>
          <w:i/>
          <w:szCs w:val="24"/>
        </w:rPr>
        <w:lastRenderedPageBreak/>
        <w:t>Minimise contact with individuals who are unwell</w:t>
      </w:r>
      <w:bookmarkEnd w:id="49"/>
      <w:r w:rsidRPr="00BD217F">
        <w:rPr>
          <w:i/>
          <w:szCs w:val="24"/>
        </w:rPr>
        <w:t xml:space="preserve"> </w:t>
      </w:r>
    </w:p>
    <w:p w:rsidR="00663B77" w:rsidRPr="00BD217F" w:rsidRDefault="00663B77" w:rsidP="00BD217F">
      <w:pPr>
        <w:pStyle w:val="ListParagraph"/>
        <w:spacing w:after="0" w:line="276" w:lineRule="auto"/>
        <w:jc w:val="both"/>
        <w:rPr>
          <w:rFonts w:ascii="Arial" w:hAnsi="Arial" w:cs="Arial"/>
          <w:sz w:val="24"/>
          <w:szCs w:val="24"/>
        </w:rPr>
      </w:pPr>
    </w:p>
    <w:p w:rsid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Anyone with symptoms of COVID-19 must follow the Public Health Agency guidance </w:t>
      </w:r>
      <w:r w:rsidRPr="00BD217F">
        <w:rPr>
          <w:rFonts w:ascii="Arial" w:hAnsi="Arial" w:cs="Arial"/>
          <w:color w:val="2E74B5" w:themeColor="accent1" w:themeShade="BF"/>
          <w:sz w:val="24"/>
          <w:szCs w:val="24"/>
        </w:rPr>
        <w:t>‘</w:t>
      </w:r>
      <w:hyperlink r:id="rId71" w:history="1">
        <w:r w:rsidRPr="00BD217F">
          <w:rPr>
            <w:rStyle w:val="Hyperlink"/>
            <w:rFonts w:ascii="Arial" w:hAnsi="Arial" w:cs="Arial"/>
            <w:color w:val="2E74B5" w:themeColor="accent1" w:themeShade="BF"/>
            <w:sz w:val="24"/>
            <w:szCs w:val="24"/>
          </w:rPr>
          <w:t>COVID-19: Information for the Public’</w:t>
        </w:r>
      </w:hyperlink>
      <w:r w:rsidRPr="00BD217F">
        <w:rPr>
          <w:rFonts w:ascii="Arial" w:hAnsi="Arial" w:cs="Arial"/>
          <w:sz w:val="24"/>
          <w:szCs w:val="24"/>
        </w:rPr>
        <w:t>. This includes parents ensuring that their child(ren) do</w:t>
      </w:r>
      <w:r w:rsidR="00FB3A35" w:rsidRPr="00BD217F">
        <w:rPr>
          <w:rFonts w:ascii="Arial" w:hAnsi="Arial" w:cs="Arial"/>
          <w:sz w:val="24"/>
          <w:szCs w:val="24"/>
        </w:rPr>
        <w:t>(</w:t>
      </w:r>
      <w:r w:rsidRPr="00BD217F">
        <w:rPr>
          <w:rFonts w:ascii="Arial" w:hAnsi="Arial" w:cs="Arial"/>
          <w:sz w:val="24"/>
          <w:szCs w:val="24"/>
        </w:rPr>
        <w:t>es</w:t>
      </w:r>
      <w:r w:rsidR="00FB3A35" w:rsidRPr="00BD217F">
        <w:rPr>
          <w:rFonts w:ascii="Arial" w:hAnsi="Arial" w:cs="Arial"/>
          <w:sz w:val="24"/>
          <w:szCs w:val="24"/>
        </w:rPr>
        <w:t>)</w:t>
      </w:r>
      <w:r w:rsidRPr="00BD217F">
        <w:rPr>
          <w:rFonts w:ascii="Arial" w:hAnsi="Arial" w:cs="Arial"/>
          <w:sz w:val="24"/>
          <w:szCs w:val="24"/>
        </w:rPr>
        <w:t xml:space="preserve"> not travel to or attend school if they or a member of their household has symptoms. </w:t>
      </w:r>
    </w:p>
    <w:p w:rsidR="00553E19" w:rsidRPr="00BD217F" w:rsidRDefault="00553E19" w:rsidP="00553E19">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If a child or young person develops symptoms whilst at school, he/she should be collected by their parents and must not travel on home to school transp</w:t>
      </w:r>
      <w:r w:rsidR="00BD217F" w:rsidRPr="00BD217F">
        <w:rPr>
          <w:rFonts w:ascii="Arial" w:hAnsi="Arial" w:cs="Arial"/>
          <w:sz w:val="24"/>
          <w:szCs w:val="24"/>
        </w:rPr>
        <w:t>ort including public transport.</w:t>
      </w:r>
    </w:p>
    <w:p w:rsidR="00BD217F" w:rsidRPr="00BD217F" w:rsidRDefault="00BD217F" w:rsidP="00BD217F">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Parents should ensure their child </w:t>
      </w:r>
      <w:r w:rsidR="00FB3A35" w:rsidRPr="00BD217F">
        <w:rPr>
          <w:rFonts w:ascii="Arial" w:hAnsi="Arial" w:cs="Arial"/>
          <w:sz w:val="24"/>
          <w:szCs w:val="24"/>
        </w:rPr>
        <w:t>knows</w:t>
      </w:r>
      <w:r w:rsidRPr="00BD217F">
        <w:rPr>
          <w:rFonts w:ascii="Arial" w:hAnsi="Arial" w:cs="Arial"/>
          <w:sz w:val="24"/>
          <w:szCs w:val="24"/>
        </w:rPr>
        <w:t xml:space="preserve"> that if they become aware of COVID-19 symptoms while on board a vehicle, they should inform the transport </w:t>
      </w:r>
      <w:r w:rsidR="00105285" w:rsidRPr="00BD217F">
        <w:rPr>
          <w:rFonts w:ascii="Arial" w:hAnsi="Arial" w:cs="Arial"/>
          <w:sz w:val="24"/>
          <w:szCs w:val="24"/>
        </w:rPr>
        <w:t xml:space="preserve">driver or </w:t>
      </w:r>
      <w:r w:rsidRPr="00BD217F">
        <w:rPr>
          <w:rFonts w:ascii="Arial" w:hAnsi="Arial" w:cs="Arial"/>
          <w:sz w:val="24"/>
          <w:szCs w:val="24"/>
        </w:rPr>
        <w:t xml:space="preserve">escort (if there is one on board their vehicle) </w:t>
      </w:r>
      <w:r w:rsidR="00105285" w:rsidRPr="00BD217F">
        <w:rPr>
          <w:rFonts w:ascii="Arial" w:hAnsi="Arial" w:cs="Arial"/>
          <w:sz w:val="24"/>
          <w:szCs w:val="24"/>
        </w:rPr>
        <w:t xml:space="preserve">and </w:t>
      </w:r>
      <w:r w:rsidRPr="00BD217F">
        <w:rPr>
          <w:rFonts w:ascii="Arial" w:hAnsi="Arial" w:cs="Arial"/>
          <w:sz w:val="24"/>
          <w:szCs w:val="24"/>
        </w:rPr>
        <w:t xml:space="preserve">school staff immediately upon arrival at school. </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085EE3"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Drivers and escorts will be provided with PPE as </w:t>
      </w:r>
      <w:r w:rsidR="00B10210" w:rsidRPr="00BD217F">
        <w:rPr>
          <w:rFonts w:ascii="Arial" w:hAnsi="Arial" w:cs="Arial"/>
          <w:sz w:val="24"/>
          <w:szCs w:val="24"/>
        </w:rPr>
        <w:t>recommended by Public health advice</w:t>
      </w:r>
      <w:r w:rsidRPr="00BD217F">
        <w:rPr>
          <w:rFonts w:ascii="Arial" w:hAnsi="Arial" w:cs="Arial"/>
          <w:sz w:val="24"/>
          <w:szCs w:val="24"/>
        </w:rPr>
        <w:t xml:space="preserve"> to complete their duties. This will be dependent on the pupils being transported and any requirements for close contact. </w:t>
      </w:r>
      <w:r w:rsidR="00FF5481" w:rsidRPr="00BD217F">
        <w:rPr>
          <w:rFonts w:ascii="Arial" w:hAnsi="Arial" w:cs="Arial"/>
          <w:sz w:val="24"/>
          <w:szCs w:val="24"/>
        </w:rPr>
        <w:t xml:space="preserve">If a driver and/or transport escort have concerns that a child may be showing symptoms, they should make the child’s school aware of these concerns as soon as possible. The school should then follow the procedures detailed </w:t>
      </w:r>
      <w:r w:rsidR="00555FB6" w:rsidRPr="00BD217F">
        <w:rPr>
          <w:rFonts w:ascii="Arial" w:hAnsi="Arial" w:cs="Arial"/>
          <w:sz w:val="24"/>
          <w:szCs w:val="24"/>
        </w:rPr>
        <w:t>at Section 8</w:t>
      </w:r>
      <w:r w:rsidR="00FF5481" w:rsidRPr="00BD217F">
        <w:rPr>
          <w:rFonts w:ascii="Arial" w:hAnsi="Arial" w:cs="Arial"/>
          <w:sz w:val="24"/>
          <w:szCs w:val="24"/>
        </w:rPr>
        <w:t xml:space="preserve"> in responding to a child who may be showing COVID-19 symptoms. </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If requested by the PHA’s Contact Tracing Service, the EA should seek to identify pupils who may have travelled on the same home to school transport vehicle for tracing purposes. </w:t>
      </w:r>
      <w:r w:rsidR="00105285" w:rsidRPr="00BD217F">
        <w:rPr>
          <w:rFonts w:ascii="Arial" w:hAnsi="Arial" w:cs="Arial"/>
          <w:sz w:val="24"/>
          <w:szCs w:val="24"/>
        </w:rPr>
        <w:t>It is recognised however that this may not be possible for pupils using Translink services.</w:t>
      </w:r>
    </w:p>
    <w:p w:rsidR="00BD217F" w:rsidRPr="00BD217F" w:rsidRDefault="00BD217F" w:rsidP="00BD217F">
      <w:pPr>
        <w:pStyle w:val="ListParagraph"/>
        <w:spacing w:after="0" w:line="276" w:lineRule="auto"/>
        <w:jc w:val="both"/>
        <w:rPr>
          <w:rFonts w:ascii="Arial" w:hAnsi="Arial" w:cs="Arial"/>
          <w:sz w:val="24"/>
          <w:szCs w:val="24"/>
        </w:rPr>
      </w:pPr>
    </w:p>
    <w:p w:rsidR="00FC0B21" w:rsidRDefault="00FC0B21" w:rsidP="00FC0B21">
      <w:pPr>
        <w:pStyle w:val="ListParagraph"/>
        <w:numPr>
          <w:ilvl w:val="0"/>
          <w:numId w:val="30"/>
        </w:numPr>
        <w:spacing w:after="0" w:line="276" w:lineRule="auto"/>
        <w:ind w:left="426" w:hanging="426"/>
        <w:jc w:val="both"/>
        <w:rPr>
          <w:rFonts w:ascii="Arial" w:hAnsi="Arial" w:cs="Arial"/>
          <w:sz w:val="24"/>
          <w:szCs w:val="24"/>
        </w:rPr>
      </w:pPr>
      <w:r>
        <w:rPr>
          <w:rFonts w:ascii="Arial" w:hAnsi="Arial" w:cs="Arial"/>
          <w:sz w:val="24"/>
          <w:szCs w:val="24"/>
        </w:rPr>
        <w:t xml:space="preserve">Children, young people, drivers and transport escorts who have been in contact with someone that has developed symptoms whilst at school or on home to school transport do not need to go home to self-isolate unless they develop symptoms themselves (in which case, they should arrange to be tested) a member of their household develops symptoms or they have been advised to self isolate by PHA. </w:t>
      </w:r>
    </w:p>
    <w:p w:rsidR="00FC0B21" w:rsidRDefault="00FC0B21" w:rsidP="00FC0B21">
      <w:pPr>
        <w:pStyle w:val="ListParagraph"/>
        <w:rPr>
          <w:rFonts w:ascii="Arial" w:hAnsi="Arial" w:cs="Arial"/>
          <w:sz w:val="24"/>
          <w:szCs w:val="24"/>
        </w:rPr>
      </w:pPr>
    </w:p>
    <w:p w:rsidR="00FC0B21" w:rsidRDefault="00FC0B21" w:rsidP="00FC0B21">
      <w:pPr>
        <w:pStyle w:val="ListParagraph"/>
        <w:spacing w:after="0" w:line="276" w:lineRule="auto"/>
        <w:ind w:left="426"/>
        <w:rPr>
          <w:rFonts w:ascii="Arial" w:hAnsi="Arial" w:cs="Arial"/>
          <w:sz w:val="24"/>
          <w:szCs w:val="24"/>
        </w:rPr>
      </w:pPr>
      <w:r>
        <w:rPr>
          <w:rFonts w:ascii="Arial" w:hAnsi="Arial" w:cs="Arial"/>
          <w:sz w:val="24"/>
          <w:szCs w:val="24"/>
        </w:rPr>
        <w:t xml:space="preserve">Should a pupil test positive they will be asked about their journey to school. Any close contacts identified on home to school transport will be notified. </w:t>
      </w:r>
    </w:p>
    <w:p w:rsidR="00EC14AF" w:rsidRPr="00A074D9" w:rsidRDefault="00EC14AF" w:rsidP="00EC14AF">
      <w:pPr>
        <w:ind w:left="0"/>
        <w:rPr>
          <w:iCs/>
          <w:color w:val="auto"/>
          <w:szCs w:val="24"/>
        </w:rPr>
      </w:pPr>
    </w:p>
    <w:p w:rsidR="00BD217F" w:rsidRPr="00BD217F" w:rsidRDefault="00BD217F" w:rsidP="00BD217F">
      <w:pPr>
        <w:spacing w:after="0" w:line="276" w:lineRule="auto"/>
        <w:ind w:left="0"/>
        <w:rPr>
          <w:szCs w:val="24"/>
        </w:rPr>
      </w:pPr>
    </w:p>
    <w:p w:rsidR="00BD217F" w:rsidRPr="00BD217F" w:rsidRDefault="00BD217F" w:rsidP="00BD217F">
      <w:pPr>
        <w:pStyle w:val="Heading2"/>
        <w:spacing w:after="0" w:line="276" w:lineRule="auto"/>
        <w:jc w:val="both"/>
        <w:rPr>
          <w:i/>
          <w:szCs w:val="24"/>
        </w:rPr>
      </w:pPr>
      <w:bookmarkStart w:id="50" w:name="_Toc57295427"/>
      <w:r w:rsidRPr="00BD217F">
        <w:rPr>
          <w:i/>
          <w:szCs w:val="24"/>
        </w:rPr>
        <w:t>Good hygiene measures</w:t>
      </w:r>
      <w:bookmarkEnd w:id="50"/>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the responsibility of parents to ensure that all children and young people travelling to school clean their hands before they leave their home. Where </w:t>
      </w:r>
      <w:r w:rsidR="00085EE3" w:rsidRPr="00BD217F">
        <w:rPr>
          <w:rFonts w:ascii="Arial" w:hAnsi="Arial" w:cs="Arial"/>
          <w:sz w:val="24"/>
          <w:szCs w:val="24"/>
        </w:rPr>
        <w:t xml:space="preserve">transport providers have made </w:t>
      </w:r>
      <w:r w:rsidRPr="00BD217F">
        <w:rPr>
          <w:rFonts w:ascii="Arial" w:hAnsi="Arial" w:cs="Arial"/>
          <w:sz w:val="24"/>
          <w:szCs w:val="24"/>
        </w:rPr>
        <w:t xml:space="preserve">hand sanitiser available on board a vehicle, all </w:t>
      </w:r>
      <w:r w:rsidRPr="00BD217F">
        <w:rPr>
          <w:rFonts w:ascii="Arial" w:hAnsi="Arial" w:cs="Arial"/>
          <w:sz w:val="24"/>
          <w:szCs w:val="24"/>
        </w:rPr>
        <w:lastRenderedPageBreak/>
        <w:t>pupils should use it upon entering a vehicle and when arriving at school and again when leaving school, boarding a vehicle and arriving home.</w:t>
      </w:r>
    </w:p>
    <w:p w:rsidR="00BD217F" w:rsidRPr="00BD217F" w:rsidRDefault="00BD217F" w:rsidP="00BD217F">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Parents should ensure that their children carry tissues on home to school transport and that their children are aware of the need to follow the PHA’s “Catch it, bin it, kills it” messages. </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In order to reduce the potential risks associated with pupils sharing food or drinks on board a school transport vehicle, no pupil should eat or drink on board unless it </w:t>
      </w:r>
      <w:r w:rsidR="00BD217F" w:rsidRPr="00BD217F">
        <w:rPr>
          <w:rFonts w:ascii="Arial" w:hAnsi="Arial" w:cs="Arial"/>
          <w:sz w:val="24"/>
          <w:szCs w:val="24"/>
        </w:rPr>
        <w:t>is for a medical reason.</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When the EA is considering the safeguards to put in place in order to support children and young people with special needs and the staff working with them, it will take into account that some of these pupils may struggle to maintain as good hygiene practices as their peers. </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085EE3"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important to maximise the ventilation of fresh air (from outside the vehicle) </w:t>
      </w:r>
      <w:r w:rsidR="00FF5481" w:rsidRPr="00BD217F">
        <w:rPr>
          <w:rFonts w:ascii="Arial" w:hAnsi="Arial" w:cs="Arial"/>
          <w:sz w:val="24"/>
          <w:szCs w:val="24"/>
        </w:rPr>
        <w:t>on dedicated school transport vehicles</w:t>
      </w:r>
      <w:r w:rsidRPr="00BD217F">
        <w:rPr>
          <w:rFonts w:ascii="Arial" w:hAnsi="Arial" w:cs="Arial"/>
          <w:sz w:val="24"/>
          <w:szCs w:val="24"/>
        </w:rPr>
        <w:t xml:space="preserve">, particularly through opening windows and ceiling vents.  </w:t>
      </w:r>
      <w:r w:rsidR="00521E29">
        <w:rPr>
          <w:rFonts w:ascii="Arial" w:hAnsi="Arial" w:cs="Arial"/>
          <w:sz w:val="24"/>
          <w:szCs w:val="24"/>
        </w:rPr>
        <w:t>Mechanical ventilation may be used if available, however a</w:t>
      </w:r>
      <w:r w:rsidR="00105285" w:rsidRPr="00BD217F">
        <w:rPr>
          <w:rFonts w:ascii="Arial" w:hAnsi="Arial" w:cs="Arial"/>
          <w:sz w:val="24"/>
          <w:szCs w:val="24"/>
        </w:rPr>
        <w:t>ir recirculation will be avoided where possible</w:t>
      </w:r>
      <w:r w:rsidR="00BD217F" w:rsidRPr="00BD217F">
        <w:rPr>
          <w:rFonts w:ascii="Arial" w:hAnsi="Arial" w:cs="Arial"/>
          <w:sz w:val="24"/>
          <w:szCs w:val="24"/>
        </w:rPr>
        <w:t>.</w:t>
      </w:r>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BD217F" w:rsidP="00BD217F">
      <w:pPr>
        <w:pStyle w:val="Heading2"/>
        <w:spacing w:after="0" w:line="276" w:lineRule="auto"/>
        <w:jc w:val="both"/>
        <w:rPr>
          <w:i/>
          <w:szCs w:val="24"/>
        </w:rPr>
      </w:pPr>
      <w:bookmarkStart w:id="51" w:name="_Toc57295428"/>
      <w:r w:rsidRPr="00BD217F">
        <w:rPr>
          <w:i/>
          <w:szCs w:val="24"/>
        </w:rPr>
        <w:t>Vehicle cleaning</w:t>
      </w:r>
      <w:bookmarkEnd w:id="51"/>
    </w:p>
    <w:p w:rsidR="00BD217F" w:rsidRPr="00BD217F" w:rsidRDefault="00BD217F" w:rsidP="00BD217F">
      <w:pPr>
        <w:pStyle w:val="ListParagraph"/>
        <w:spacing w:after="0" w:line="276" w:lineRule="auto"/>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EA will work with transport operators to agree the arrangements for cleaning vehicles. </w:t>
      </w:r>
      <w:r w:rsidR="00085EE3" w:rsidRPr="00BD217F">
        <w:rPr>
          <w:rFonts w:ascii="Arial" w:hAnsi="Arial" w:cs="Arial"/>
          <w:sz w:val="24"/>
          <w:szCs w:val="24"/>
        </w:rPr>
        <w:t xml:space="preserve">Operators should maintain </w:t>
      </w:r>
      <w:r w:rsidR="00740741" w:rsidRPr="00BD217F">
        <w:rPr>
          <w:rFonts w:ascii="Arial" w:hAnsi="Arial" w:cs="Arial"/>
          <w:sz w:val="24"/>
          <w:szCs w:val="24"/>
        </w:rPr>
        <w:t xml:space="preserve">routine </w:t>
      </w:r>
      <w:r w:rsidR="00085EE3" w:rsidRPr="00BD217F">
        <w:rPr>
          <w:rFonts w:ascii="Arial" w:hAnsi="Arial" w:cs="Arial"/>
          <w:sz w:val="24"/>
          <w:szCs w:val="24"/>
        </w:rPr>
        <w:t xml:space="preserve">hygiene standards for buses delivering home to school transport. This should include </w:t>
      </w:r>
      <w:r w:rsidR="00801CB7" w:rsidRPr="00BD217F">
        <w:rPr>
          <w:rFonts w:ascii="Arial" w:hAnsi="Arial" w:cs="Arial"/>
          <w:sz w:val="24"/>
          <w:szCs w:val="24"/>
        </w:rPr>
        <w:t xml:space="preserve">instigation of </w:t>
      </w:r>
      <w:r w:rsidR="00085EE3" w:rsidRPr="00BD217F">
        <w:rPr>
          <w:rFonts w:ascii="Arial" w:hAnsi="Arial" w:cs="Arial"/>
          <w:sz w:val="24"/>
          <w:szCs w:val="24"/>
        </w:rPr>
        <w:t xml:space="preserve">cleaning standards </w:t>
      </w:r>
      <w:r w:rsidR="00801CB7" w:rsidRPr="00BD217F">
        <w:rPr>
          <w:rFonts w:ascii="Arial" w:hAnsi="Arial" w:cs="Arial"/>
          <w:sz w:val="24"/>
          <w:szCs w:val="24"/>
        </w:rPr>
        <w:t>and protocols cover</w:t>
      </w:r>
      <w:r w:rsidR="00085EE3" w:rsidRPr="00BD217F">
        <w:rPr>
          <w:rFonts w:ascii="Arial" w:hAnsi="Arial" w:cs="Arial"/>
          <w:sz w:val="24"/>
          <w:szCs w:val="24"/>
        </w:rPr>
        <w:t xml:space="preserve">ing </w:t>
      </w:r>
      <w:r w:rsidR="00D808ED" w:rsidRPr="00BD217F">
        <w:rPr>
          <w:rFonts w:ascii="Arial" w:hAnsi="Arial" w:cs="Arial"/>
          <w:sz w:val="24"/>
          <w:szCs w:val="24"/>
        </w:rPr>
        <w:t>w</w:t>
      </w:r>
      <w:r w:rsidR="00801CB7" w:rsidRPr="00BD217F">
        <w:rPr>
          <w:rFonts w:ascii="Arial" w:hAnsi="Arial" w:cs="Arial"/>
          <w:sz w:val="24"/>
          <w:szCs w:val="24"/>
        </w:rPr>
        <w:t xml:space="preserve">hen and how </w:t>
      </w:r>
      <w:r w:rsidR="00085EE3" w:rsidRPr="00BD217F">
        <w:rPr>
          <w:rFonts w:ascii="Arial" w:hAnsi="Arial" w:cs="Arial"/>
          <w:sz w:val="24"/>
          <w:szCs w:val="24"/>
        </w:rPr>
        <w:t xml:space="preserve">frequent cleaning of high frequency touch points should be undertaken or </w:t>
      </w:r>
      <w:r w:rsidR="00801CB7" w:rsidRPr="00BD217F">
        <w:rPr>
          <w:rFonts w:ascii="Arial" w:hAnsi="Arial" w:cs="Arial"/>
          <w:sz w:val="24"/>
          <w:szCs w:val="24"/>
        </w:rPr>
        <w:t xml:space="preserve">any </w:t>
      </w:r>
      <w:r w:rsidR="00085EE3" w:rsidRPr="00BD217F">
        <w:rPr>
          <w:rFonts w:ascii="Arial" w:hAnsi="Arial" w:cs="Arial"/>
          <w:sz w:val="24"/>
          <w:szCs w:val="24"/>
        </w:rPr>
        <w:t>other mitigating options put in place t</w:t>
      </w:r>
      <w:r w:rsidR="00BD217F" w:rsidRPr="00BD217F">
        <w:rPr>
          <w:rFonts w:ascii="Arial" w:hAnsi="Arial" w:cs="Arial"/>
          <w:sz w:val="24"/>
          <w:szCs w:val="24"/>
        </w:rPr>
        <w:t>o limit the spread of COVID-19.</w:t>
      </w:r>
    </w:p>
    <w:p w:rsidR="00BD217F" w:rsidRPr="00BD217F" w:rsidRDefault="00BD217F" w:rsidP="00BD217F">
      <w:pPr>
        <w:spacing w:after="0" w:line="276" w:lineRule="auto"/>
        <w:ind w:left="0" w:firstLine="0"/>
        <w:rPr>
          <w:szCs w:val="24"/>
        </w:rPr>
      </w:pPr>
    </w:p>
    <w:p w:rsidR="00BD217F" w:rsidRPr="00BD217F" w:rsidRDefault="00BD217F" w:rsidP="00BD217F">
      <w:pPr>
        <w:pStyle w:val="Heading2"/>
        <w:spacing w:after="0" w:line="276" w:lineRule="auto"/>
        <w:jc w:val="both"/>
        <w:rPr>
          <w:i/>
          <w:szCs w:val="24"/>
        </w:rPr>
      </w:pPr>
      <w:bookmarkStart w:id="52" w:name="_Toc57295429"/>
      <w:r w:rsidRPr="00BD217F">
        <w:rPr>
          <w:i/>
          <w:szCs w:val="24"/>
        </w:rPr>
        <w:t>Minimising contact and mixing</w:t>
      </w:r>
      <w:bookmarkEnd w:id="52"/>
      <w:r w:rsidRPr="00BD217F">
        <w:rPr>
          <w:i/>
          <w:szCs w:val="24"/>
        </w:rPr>
        <w:t xml:space="preserve"> </w:t>
      </w:r>
    </w:p>
    <w:p w:rsidR="00BD217F" w:rsidRPr="00BD217F" w:rsidRDefault="00BD217F" w:rsidP="00BD217F">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EA will work with schools and transport operators to consider how mixing might be minimised on </w:t>
      </w:r>
      <w:r w:rsidRPr="00BD217F">
        <w:rPr>
          <w:rFonts w:ascii="Arial" w:hAnsi="Arial" w:cs="Arial"/>
          <w:b/>
          <w:sz w:val="24"/>
          <w:szCs w:val="24"/>
        </w:rPr>
        <w:t>dedicated school transport</w:t>
      </w:r>
      <w:r w:rsidRPr="00BD217F">
        <w:rPr>
          <w:rFonts w:ascii="Arial" w:hAnsi="Arial" w:cs="Arial"/>
          <w:sz w:val="24"/>
          <w:szCs w:val="24"/>
        </w:rPr>
        <w:t xml:space="preserve">. Children should, as far as possible, sit beside their siblings on a bus and/or be grouped together by year group or school. The same children always sitting together would help to minimise the number of contacts each child has. Schools and families/children should work with the EA and Translink to try to facilitate pupils sitting on a vehicle in the same groups wherever possible. However, it is recognised that vehicle capacity and the complexity of some home to school transport arrangements mean there will often be limits to the extent to which grouping can be arranged. It is therefore acknowledged that there may be </w:t>
      </w:r>
      <w:r w:rsidRPr="00BD217F">
        <w:rPr>
          <w:rFonts w:ascii="Arial" w:hAnsi="Arial" w:cs="Arial"/>
          <w:bCs/>
          <w:sz w:val="24"/>
          <w:szCs w:val="24"/>
        </w:rPr>
        <w:t>mixing of wider groups on home to school transport</w:t>
      </w:r>
      <w:r w:rsidRPr="00BD217F">
        <w:rPr>
          <w:rFonts w:ascii="Arial" w:hAnsi="Arial" w:cs="Arial"/>
          <w:sz w:val="24"/>
          <w:szCs w:val="24"/>
        </w:rPr>
        <w:t xml:space="preserve">. </w:t>
      </w:r>
    </w:p>
    <w:p w:rsidR="00BD217F" w:rsidRPr="00BD217F" w:rsidRDefault="00BD217F" w:rsidP="00BD217F">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lastRenderedPageBreak/>
        <w:t xml:space="preserve">On many </w:t>
      </w:r>
      <w:r w:rsidRPr="00BD217F">
        <w:rPr>
          <w:rFonts w:ascii="Arial" w:hAnsi="Arial" w:cs="Arial"/>
          <w:b/>
          <w:sz w:val="24"/>
          <w:szCs w:val="24"/>
        </w:rPr>
        <w:t>dedicated school transport</w:t>
      </w:r>
      <w:r w:rsidRPr="00BD217F">
        <w:rPr>
          <w:rFonts w:ascii="Arial" w:hAnsi="Arial" w:cs="Arial"/>
          <w:sz w:val="24"/>
          <w:szCs w:val="24"/>
        </w:rPr>
        <w:t xml:space="preserve"> services, pupils from more than one school will be on board. Where it is not possible to have only pupils from one school on a dedicated school vehicle, or to socially distance or group these pupils, the mitigation measures put in place should minimise risks to pupils.  </w:t>
      </w:r>
    </w:p>
    <w:p w:rsidR="00BD217F" w:rsidRPr="00BD217F" w:rsidRDefault="00BD217F" w:rsidP="00BD217F">
      <w:pPr>
        <w:pStyle w:val="ListParagraph"/>
        <w:spacing w:after="0" w:line="276" w:lineRule="auto"/>
        <w:jc w:val="both"/>
        <w:rPr>
          <w:rFonts w:ascii="Arial" w:hAnsi="Arial" w:cs="Arial"/>
          <w:sz w:val="24"/>
          <w:szCs w:val="24"/>
        </w:rPr>
      </w:pPr>
    </w:p>
    <w:p w:rsidR="00FF5481"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Schools should consider how they can put in place appropriate queuing or other arrangements needed for picking up and dropping off children at school.</w:t>
      </w:r>
    </w:p>
    <w:p w:rsidR="00C51610" w:rsidRDefault="00C51610" w:rsidP="00FF22F3">
      <w:pPr>
        <w:spacing w:after="0" w:line="276" w:lineRule="auto"/>
        <w:rPr>
          <w:color w:val="auto"/>
          <w:szCs w:val="24"/>
        </w:rPr>
      </w:pPr>
    </w:p>
    <w:p w:rsidR="00FF5481" w:rsidRPr="00F5159C" w:rsidRDefault="00FF5481" w:rsidP="00BD217F">
      <w:pPr>
        <w:pStyle w:val="Heading2"/>
      </w:pPr>
      <w:bookmarkStart w:id="53" w:name="_Toc57295430"/>
      <w:r w:rsidRPr="00F5159C">
        <w:t>Education Authority Operational Guidance</w:t>
      </w:r>
      <w:bookmarkEnd w:id="53"/>
    </w:p>
    <w:p w:rsidR="00C51610" w:rsidRPr="00BD217F" w:rsidRDefault="00C51610" w:rsidP="00BD217F">
      <w:pPr>
        <w:spacing w:after="0" w:line="276" w:lineRule="auto"/>
        <w:rPr>
          <w:b/>
          <w:color w:val="auto"/>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Education Authority will provide more detailed operational guidance to staff, parents/carers, pupils, and operators that is consistent with the guidance from other government departments and bodies such as </w:t>
      </w:r>
      <w:r w:rsidR="00C82FDD">
        <w:rPr>
          <w:rFonts w:ascii="Arial" w:hAnsi="Arial" w:cs="Arial"/>
          <w:sz w:val="24"/>
          <w:szCs w:val="24"/>
        </w:rPr>
        <w:t>the Department for Infrastructure</w:t>
      </w:r>
      <w:r w:rsidRPr="00BD217F">
        <w:rPr>
          <w:rFonts w:ascii="Arial" w:hAnsi="Arial" w:cs="Arial"/>
          <w:sz w:val="24"/>
          <w:szCs w:val="24"/>
        </w:rPr>
        <w:t xml:space="preserve"> and the Public Health Agency. </w:t>
      </w:r>
    </w:p>
    <w:p w:rsidR="00BD217F" w:rsidRPr="00BD217F" w:rsidRDefault="00BD217F" w:rsidP="00BD217F">
      <w:pPr>
        <w:pStyle w:val="ListParagraph"/>
        <w:spacing w:after="0" w:line="276" w:lineRule="auto"/>
        <w:ind w:left="426"/>
        <w:jc w:val="both"/>
        <w:rPr>
          <w:rFonts w:ascii="Arial" w:hAnsi="Arial" w:cs="Arial"/>
          <w:sz w:val="24"/>
          <w:szCs w:val="24"/>
        </w:rPr>
      </w:pPr>
    </w:p>
    <w:p w:rsidR="00FF5481"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Guidance will address areas such as: </w:t>
      </w:r>
    </w:p>
    <w:p w:rsidR="00FF5481" w:rsidRPr="00BD217F" w:rsidRDefault="00FF5481" w:rsidP="00970E3A">
      <w:pPr>
        <w:pStyle w:val="ListParagraph"/>
        <w:numPr>
          <w:ilvl w:val="0"/>
          <w:numId w:val="32"/>
        </w:numPr>
        <w:spacing w:after="0" w:line="276" w:lineRule="auto"/>
        <w:jc w:val="both"/>
        <w:rPr>
          <w:rFonts w:ascii="Arial" w:hAnsi="Arial" w:cs="Arial"/>
          <w:sz w:val="24"/>
          <w:szCs w:val="24"/>
        </w:rPr>
      </w:pPr>
      <w:r w:rsidRPr="00BD217F">
        <w:rPr>
          <w:rFonts w:ascii="Arial" w:hAnsi="Arial" w:cs="Arial"/>
          <w:sz w:val="24"/>
          <w:szCs w:val="24"/>
        </w:rPr>
        <w:t>What is expected from parents</w:t>
      </w:r>
      <w:r w:rsidR="00D51A0D">
        <w:rPr>
          <w:rFonts w:ascii="Arial" w:hAnsi="Arial" w:cs="Arial"/>
          <w:sz w:val="24"/>
          <w:szCs w:val="24"/>
        </w:rPr>
        <w:t>;</w:t>
      </w:r>
    </w:p>
    <w:p w:rsidR="00FF5481" w:rsidRPr="00BD217F" w:rsidRDefault="00FF5481" w:rsidP="00970E3A">
      <w:pPr>
        <w:pStyle w:val="ListParagraph"/>
        <w:numPr>
          <w:ilvl w:val="0"/>
          <w:numId w:val="32"/>
        </w:numPr>
        <w:spacing w:after="0" w:line="276" w:lineRule="auto"/>
        <w:jc w:val="both"/>
        <w:rPr>
          <w:rFonts w:ascii="Arial" w:hAnsi="Arial" w:cs="Arial"/>
          <w:sz w:val="24"/>
          <w:szCs w:val="24"/>
        </w:rPr>
      </w:pPr>
      <w:r w:rsidRPr="00BD217F">
        <w:rPr>
          <w:rFonts w:ascii="Arial" w:hAnsi="Arial" w:cs="Arial"/>
          <w:sz w:val="24"/>
          <w:szCs w:val="24"/>
        </w:rPr>
        <w:t>What is expected from pupils</w:t>
      </w:r>
      <w:r w:rsidR="00D51A0D">
        <w:rPr>
          <w:rFonts w:ascii="Arial" w:hAnsi="Arial" w:cs="Arial"/>
          <w:sz w:val="24"/>
          <w:szCs w:val="24"/>
        </w:rPr>
        <w:t>;</w:t>
      </w:r>
    </w:p>
    <w:p w:rsidR="00FF5481" w:rsidRPr="00BD217F" w:rsidRDefault="00FF5481" w:rsidP="00970E3A">
      <w:pPr>
        <w:pStyle w:val="ListParagraph"/>
        <w:numPr>
          <w:ilvl w:val="0"/>
          <w:numId w:val="32"/>
        </w:numPr>
        <w:spacing w:after="0" w:line="276" w:lineRule="auto"/>
        <w:jc w:val="both"/>
        <w:rPr>
          <w:rFonts w:ascii="Arial" w:hAnsi="Arial" w:cs="Arial"/>
          <w:sz w:val="24"/>
          <w:szCs w:val="24"/>
        </w:rPr>
      </w:pPr>
      <w:r w:rsidRPr="00BD217F">
        <w:rPr>
          <w:rFonts w:ascii="Arial" w:hAnsi="Arial" w:cs="Arial"/>
          <w:sz w:val="24"/>
          <w:szCs w:val="24"/>
        </w:rPr>
        <w:t xml:space="preserve">What they can expect from the EA </w:t>
      </w:r>
    </w:p>
    <w:p w:rsidR="00C51610" w:rsidRPr="00BD217F" w:rsidRDefault="00C51610" w:rsidP="00BD217F">
      <w:pPr>
        <w:pStyle w:val="ListParagraph"/>
        <w:spacing w:after="0" w:line="276" w:lineRule="auto"/>
        <w:ind w:left="714"/>
        <w:contextualSpacing w:val="0"/>
        <w:jc w:val="both"/>
        <w:rPr>
          <w:rFonts w:ascii="Arial" w:hAnsi="Arial" w:cs="Arial"/>
          <w:sz w:val="24"/>
          <w:szCs w:val="24"/>
        </w:rPr>
      </w:pPr>
    </w:p>
    <w:p w:rsidR="00BD217F" w:rsidRPr="00BD217F" w:rsidRDefault="00FF5481" w:rsidP="00970E3A">
      <w:pPr>
        <w:pStyle w:val="ListParagraph"/>
        <w:numPr>
          <w:ilvl w:val="0"/>
          <w:numId w:val="30"/>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The EA will ensure there is clear communication of guidance to schools, parent/carers and pupils; and will also work collaboratively with Translink and private operators to ensure information is consistently and effectively communicated.   </w:t>
      </w:r>
    </w:p>
    <w:p w:rsidR="00BD217F" w:rsidRPr="00BD217F" w:rsidRDefault="00BD217F" w:rsidP="00BD217F">
      <w:pPr>
        <w:pStyle w:val="ListParagraph"/>
        <w:spacing w:after="0" w:line="276" w:lineRule="auto"/>
        <w:ind w:left="426"/>
        <w:jc w:val="both"/>
        <w:rPr>
          <w:rFonts w:ascii="Arial" w:hAnsi="Arial" w:cs="Arial"/>
          <w:sz w:val="24"/>
          <w:szCs w:val="24"/>
        </w:rPr>
      </w:pPr>
    </w:p>
    <w:p w:rsidR="00FF5481" w:rsidRPr="00F5159C" w:rsidRDefault="00FF5481" w:rsidP="00FF5481">
      <w:pPr>
        <w:spacing w:after="240" w:line="288" w:lineRule="auto"/>
        <w:rPr>
          <w:color w:val="auto"/>
        </w:rPr>
      </w:pPr>
    </w:p>
    <w:p w:rsidR="00FF5481" w:rsidRPr="00F5159C" w:rsidRDefault="00FF5481" w:rsidP="00FF5481">
      <w:pPr>
        <w:spacing w:after="160" w:line="259" w:lineRule="auto"/>
        <w:ind w:left="0" w:firstLine="0"/>
        <w:jc w:val="left"/>
        <w:rPr>
          <w:b/>
          <w:color w:val="auto"/>
          <w:sz w:val="53"/>
        </w:rPr>
      </w:pPr>
      <w:r w:rsidRPr="00F5159C">
        <w:rPr>
          <w:color w:val="auto"/>
        </w:rPr>
        <w:br w:type="page"/>
      </w:r>
    </w:p>
    <w:p w:rsidR="00FF5481" w:rsidRPr="00BD217F" w:rsidRDefault="00FF5481" w:rsidP="00BD217F">
      <w:pPr>
        <w:pStyle w:val="Heading1"/>
      </w:pPr>
      <w:bookmarkStart w:id="54" w:name="_Toc57295431"/>
      <w:r w:rsidRPr="00BD217F">
        <w:lastRenderedPageBreak/>
        <w:t xml:space="preserve">Section 4 </w:t>
      </w:r>
      <w:r w:rsidR="00AE249E" w:rsidRPr="00BD217F">
        <w:t>–</w:t>
      </w:r>
      <w:r w:rsidRPr="00BD217F">
        <w:t xml:space="preserve"> </w:t>
      </w:r>
      <w:r w:rsidR="00AE249E" w:rsidRPr="00BD217F">
        <w:t xml:space="preserve">School Meals </w:t>
      </w:r>
      <w:r w:rsidRPr="00BD217F">
        <w:t xml:space="preserve">Catering </w:t>
      </w:r>
      <w:r w:rsidR="00AE249E" w:rsidRPr="00BD217F">
        <w:t>Service</w:t>
      </w:r>
      <w:r w:rsidR="00085EE3" w:rsidRPr="00BD217F">
        <w:t>s</w:t>
      </w:r>
      <w:bookmarkEnd w:id="54"/>
    </w:p>
    <w:p w:rsidR="00FF5481" w:rsidRPr="00F5159C" w:rsidRDefault="00FF5481" w:rsidP="00FF5481">
      <w:pPr>
        <w:spacing w:after="22" w:line="259" w:lineRule="auto"/>
        <w:ind w:left="0" w:firstLine="0"/>
        <w:jc w:val="left"/>
        <w:rPr>
          <w:color w:val="auto"/>
        </w:rPr>
      </w:pPr>
      <w:r w:rsidRPr="00F5159C">
        <w:rPr>
          <w:color w:val="auto"/>
        </w:rPr>
        <w:t xml:space="preserve"> </w:t>
      </w:r>
    </w:p>
    <w:p w:rsidR="00BD217F" w:rsidRPr="00BD217F"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This guidance is intended to provide some overarching principles for the delivery of a school meals service for the academic year 2020/21. The following guidance has been developed in line with advice from the Public Health Agency. It will be kept under review and updated as necessary.  </w:t>
      </w:r>
    </w:p>
    <w:p w:rsidR="00BD217F" w:rsidRPr="00BD217F" w:rsidRDefault="00BD217F" w:rsidP="00BD217F">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BD217F">
        <w:rPr>
          <w:rFonts w:ascii="Arial" w:hAnsi="Arial" w:cs="Arial"/>
          <w:sz w:val="24"/>
          <w:szCs w:val="24"/>
        </w:rPr>
        <w:t>School meal services play a vital part in the health and wellbeing of childr</w:t>
      </w:r>
      <w:r w:rsidR="00FB3A35" w:rsidRPr="00BD217F">
        <w:rPr>
          <w:rFonts w:ascii="Arial" w:hAnsi="Arial" w:cs="Arial"/>
          <w:sz w:val="24"/>
          <w:szCs w:val="24"/>
        </w:rPr>
        <w:t>en and young people and support</w:t>
      </w:r>
      <w:r w:rsidRPr="00BD217F">
        <w:rPr>
          <w:rFonts w:ascii="Arial" w:hAnsi="Arial" w:cs="Arial"/>
          <w:sz w:val="24"/>
          <w:szCs w:val="24"/>
        </w:rPr>
        <w:t xml:space="preserve"> their ability to make the most of the education opportunities provided to them.  </w:t>
      </w:r>
    </w:p>
    <w:p w:rsidR="00BD217F" w:rsidRPr="00BD217F" w:rsidRDefault="00BD217F" w:rsidP="00BD217F">
      <w:pPr>
        <w:pStyle w:val="ListParagraph"/>
        <w:spacing w:after="0" w:line="276" w:lineRule="auto"/>
        <w:jc w:val="both"/>
        <w:rPr>
          <w:rFonts w:ascii="Arial" w:hAnsi="Arial" w:cs="Arial"/>
          <w:sz w:val="24"/>
          <w:szCs w:val="24"/>
        </w:rPr>
      </w:pPr>
    </w:p>
    <w:p w:rsidR="00FF5481" w:rsidRPr="00BD217F" w:rsidRDefault="009D2E3E" w:rsidP="00970E3A">
      <w:pPr>
        <w:pStyle w:val="ListParagraph"/>
        <w:numPr>
          <w:ilvl w:val="0"/>
          <w:numId w:val="33"/>
        </w:numPr>
        <w:spacing w:after="0" w:line="276" w:lineRule="auto"/>
        <w:ind w:left="426" w:hanging="426"/>
        <w:jc w:val="both"/>
        <w:rPr>
          <w:rFonts w:ascii="Arial" w:hAnsi="Arial" w:cs="Arial"/>
          <w:sz w:val="24"/>
          <w:szCs w:val="24"/>
        </w:rPr>
      </w:pPr>
      <w:r w:rsidRPr="00BD217F">
        <w:rPr>
          <w:rFonts w:ascii="Arial" w:hAnsi="Arial" w:cs="Arial"/>
          <w:sz w:val="24"/>
          <w:szCs w:val="24"/>
        </w:rPr>
        <w:t>Given the importance of nutritious school meals in enabling pupils to concentrate and learn when at school, there is a legislative requirement for the provision of school meals in accordance with the arrange</w:t>
      </w:r>
      <w:r w:rsidR="00BD217F" w:rsidRPr="00BD217F">
        <w:rPr>
          <w:rFonts w:ascii="Arial" w:hAnsi="Arial" w:cs="Arial"/>
          <w:sz w:val="24"/>
          <w:szCs w:val="24"/>
        </w:rPr>
        <w:t>ments issued by the Department which can be found</w:t>
      </w:r>
      <w:r w:rsidRPr="00BD217F">
        <w:rPr>
          <w:rFonts w:ascii="Arial" w:hAnsi="Arial" w:cs="Arial"/>
          <w:sz w:val="24"/>
          <w:szCs w:val="24"/>
        </w:rPr>
        <w:t xml:space="preserve"> </w:t>
      </w:r>
      <w:hyperlink r:id="rId72" w:history="1">
        <w:r w:rsidR="00BD217F" w:rsidRPr="0049383F">
          <w:rPr>
            <w:rStyle w:val="Hyperlink"/>
            <w:rFonts w:ascii="Arial" w:hAnsi="Arial" w:cs="Arial"/>
            <w:b/>
            <w:sz w:val="24"/>
            <w:szCs w:val="24"/>
          </w:rPr>
          <w:t>here</w:t>
        </w:r>
        <w:r w:rsidR="00BD217F" w:rsidRPr="00BD217F">
          <w:rPr>
            <w:rStyle w:val="Hyperlink"/>
            <w:rFonts w:ascii="Arial" w:hAnsi="Arial" w:cs="Arial"/>
            <w:sz w:val="24"/>
            <w:szCs w:val="24"/>
          </w:rPr>
          <w:t>.</w:t>
        </w:r>
      </w:hyperlink>
      <w:r w:rsidRPr="00BD217F">
        <w:rPr>
          <w:rFonts w:ascii="Arial" w:hAnsi="Arial" w:cs="Arial"/>
          <w:sz w:val="24"/>
          <w:szCs w:val="24"/>
        </w:rPr>
        <w:t xml:space="preserve"> </w:t>
      </w:r>
      <w:r w:rsidR="00BD217F" w:rsidRPr="00BD217F">
        <w:rPr>
          <w:rFonts w:ascii="Arial" w:hAnsi="Arial" w:cs="Arial"/>
          <w:sz w:val="24"/>
          <w:szCs w:val="24"/>
        </w:rPr>
        <w:t xml:space="preserve"> </w:t>
      </w:r>
      <w:r w:rsidRPr="00BD217F">
        <w:rPr>
          <w:rFonts w:ascii="Arial" w:hAnsi="Arial" w:cs="Arial"/>
          <w:sz w:val="24"/>
          <w:szCs w:val="24"/>
        </w:rPr>
        <w:t xml:space="preserve">A school meal </w:t>
      </w:r>
      <w:r w:rsidR="000845A6">
        <w:rPr>
          <w:rFonts w:ascii="Arial" w:hAnsi="Arial" w:cs="Arial"/>
          <w:sz w:val="24"/>
          <w:szCs w:val="24"/>
        </w:rPr>
        <w:t>must</w:t>
      </w:r>
      <w:r w:rsidRPr="00BD217F">
        <w:rPr>
          <w:rFonts w:ascii="Arial" w:hAnsi="Arial" w:cs="Arial"/>
          <w:sz w:val="24"/>
          <w:szCs w:val="24"/>
        </w:rPr>
        <w:t xml:space="preserve"> be adequate in quantity and quality so as to be suitable as the main meal of the day. As we all generally expect our main meal to be a hot one</w:t>
      </w:r>
      <w:r w:rsidR="0032453E" w:rsidRPr="00BD217F">
        <w:rPr>
          <w:rFonts w:ascii="Arial" w:hAnsi="Arial" w:cs="Arial"/>
          <w:sz w:val="24"/>
          <w:szCs w:val="24"/>
        </w:rPr>
        <w:t xml:space="preserve"> i</w:t>
      </w:r>
      <w:r w:rsidR="00FF5481" w:rsidRPr="00BD217F">
        <w:rPr>
          <w:rFonts w:ascii="Arial" w:hAnsi="Arial" w:cs="Arial"/>
          <w:sz w:val="24"/>
          <w:szCs w:val="24"/>
        </w:rPr>
        <w:t xml:space="preserve">t is </w:t>
      </w:r>
      <w:r w:rsidR="0032453E" w:rsidRPr="00BD217F">
        <w:rPr>
          <w:rFonts w:ascii="Arial" w:hAnsi="Arial" w:cs="Arial"/>
          <w:sz w:val="24"/>
          <w:szCs w:val="24"/>
        </w:rPr>
        <w:t xml:space="preserve">therefore </w:t>
      </w:r>
      <w:r w:rsidR="00FF5481" w:rsidRPr="00BD217F">
        <w:rPr>
          <w:rFonts w:ascii="Arial" w:hAnsi="Arial" w:cs="Arial"/>
          <w:sz w:val="24"/>
          <w:szCs w:val="24"/>
        </w:rPr>
        <w:t xml:space="preserve">expected that a hot meal  will be available for free school meals pupils and other pupils who wish to avail of them. This is particularly important for pupils </w:t>
      </w:r>
      <w:r w:rsidR="00085EE3" w:rsidRPr="00BD217F">
        <w:rPr>
          <w:rFonts w:ascii="Arial" w:hAnsi="Arial" w:cs="Arial"/>
          <w:sz w:val="24"/>
          <w:szCs w:val="24"/>
        </w:rPr>
        <w:t xml:space="preserve">entitled to free school meals </w:t>
      </w:r>
      <w:r w:rsidR="00FF5481" w:rsidRPr="00BD217F">
        <w:rPr>
          <w:rFonts w:ascii="Arial" w:hAnsi="Arial" w:cs="Arial"/>
          <w:sz w:val="24"/>
          <w:szCs w:val="24"/>
        </w:rPr>
        <w:t xml:space="preserve">for whom this might be their only meal that day. </w:t>
      </w:r>
      <w:r w:rsidR="003C766C">
        <w:rPr>
          <w:rFonts w:ascii="Arial" w:hAnsi="Arial" w:cs="Arial"/>
          <w:sz w:val="24"/>
          <w:szCs w:val="24"/>
        </w:rPr>
        <w:t>I</w:t>
      </w:r>
      <w:r w:rsidR="003C766C" w:rsidRPr="003C766C">
        <w:rPr>
          <w:rFonts w:ascii="Arial" w:hAnsi="Arial" w:cs="Arial"/>
          <w:sz w:val="24"/>
          <w:szCs w:val="24"/>
        </w:rPr>
        <w:t>nitially there may</w:t>
      </w:r>
      <w:r w:rsidR="00FF5481" w:rsidRPr="003C766C">
        <w:rPr>
          <w:rFonts w:ascii="Arial" w:hAnsi="Arial" w:cs="Arial"/>
          <w:sz w:val="24"/>
          <w:szCs w:val="24"/>
        </w:rPr>
        <w:t xml:space="preserve"> be a reduced choice of menu available however the aim is to provide hot food menus offering a choice, served in school </w:t>
      </w:r>
      <w:r w:rsidR="00085EE3" w:rsidRPr="003C766C">
        <w:rPr>
          <w:rFonts w:ascii="Arial" w:hAnsi="Arial" w:cs="Arial"/>
          <w:sz w:val="24"/>
          <w:szCs w:val="24"/>
        </w:rPr>
        <w:t xml:space="preserve">dining halls </w:t>
      </w:r>
      <w:r w:rsidR="00FF5481" w:rsidRPr="003C766C">
        <w:rPr>
          <w:rFonts w:ascii="Arial" w:hAnsi="Arial" w:cs="Arial"/>
          <w:sz w:val="24"/>
          <w:szCs w:val="24"/>
        </w:rPr>
        <w:t>as before.</w:t>
      </w:r>
      <w:r w:rsidR="00FF5481" w:rsidRPr="00BD217F">
        <w:rPr>
          <w:rFonts w:ascii="Arial" w:hAnsi="Arial" w:cs="Arial"/>
          <w:sz w:val="24"/>
          <w:szCs w:val="24"/>
        </w:rPr>
        <w:t xml:space="preserve">  </w:t>
      </w:r>
      <w:r w:rsidR="0032453E" w:rsidRPr="00BD217F">
        <w:rPr>
          <w:rFonts w:ascii="Arial" w:hAnsi="Arial" w:cs="Arial"/>
          <w:sz w:val="24"/>
          <w:szCs w:val="24"/>
        </w:rPr>
        <w:t xml:space="preserve">Schools, which have not done so already, should move as soon as possible to the provision of a hot meals service available to all pupils. </w:t>
      </w:r>
    </w:p>
    <w:p w:rsidR="001145E7" w:rsidRDefault="001145E7" w:rsidP="00C51610">
      <w:pPr>
        <w:spacing w:after="0" w:line="276" w:lineRule="auto"/>
        <w:rPr>
          <w:b/>
          <w:color w:val="auto"/>
        </w:rPr>
      </w:pPr>
    </w:p>
    <w:p w:rsidR="00FF5481" w:rsidRPr="00F5159C" w:rsidRDefault="00FF5481" w:rsidP="00BD217F">
      <w:pPr>
        <w:pStyle w:val="Heading2"/>
      </w:pPr>
      <w:bookmarkStart w:id="55" w:name="_Toc57295432"/>
      <w:r w:rsidRPr="00F5159C">
        <w:t>Nutritional Standards</w:t>
      </w:r>
      <w:bookmarkEnd w:id="55"/>
    </w:p>
    <w:p w:rsidR="00C51610" w:rsidRPr="00F5159C" w:rsidRDefault="00C51610" w:rsidP="00C51610">
      <w:pPr>
        <w:spacing w:after="0" w:line="276" w:lineRule="auto"/>
        <w:rPr>
          <w:b/>
          <w:color w:val="auto"/>
        </w:rPr>
      </w:pPr>
    </w:p>
    <w:p w:rsidR="00FF5481" w:rsidRPr="00BD217F" w:rsidRDefault="00FF5481" w:rsidP="00970E3A">
      <w:pPr>
        <w:pStyle w:val="ListParagraph"/>
        <w:numPr>
          <w:ilvl w:val="0"/>
          <w:numId w:val="33"/>
        </w:numPr>
        <w:spacing w:after="0" w:line="276" w:lineRule="auto"/>
        <w:ind w:left="426" w:hanging="426"/>
        <w:jc w:val="both"/>
        <w:rPr>
          <w:rFonts w:ascii="Arial" w:hAnsi="Arial" w:cs="Arial"/>
          <w:b/>
          <w:sz w:val="24"/>
          <w:szCs w:val="24"/>
        </w:rPr>
      </w:pPr>
      <w:r w:rsidRPr="00BD217F">
        <w:rPr>
          <w:rFonts w:ascii="Arial" w:hAnsi="Arial" w:cs="Arial"/>
          <w:sz w:val="24"/>
          <w:szCs w:val="24"/>
        </w:rPr>
        <w:t>All food provided in scho</w:t>
      </w:r>
      <w:r w:rsidR="00BD217F" w:rsidRPr="00BD217F">
        <w:rPr>
          <w:rFonts w:ascii="Arial" w:hAnsi="Arial" w:cs="Arial"/>
          <w:sz w:val="24"/>
          <w:szCs w:val="24"/>
        </w:rPr>
        <w:t>ols must be in keeping with the</w:t>
      </w:r>
      <w:r w:rsidR="00BD217F" w:rsidRPr="00BD217F">
        <w:rPr>
          <w:rFonts w:ascii="Arial" w:hAnsi="Arial" w:cs="Arial"/>
          <w:color w:val="2E74B5" w:themeColor="accent1" w:themeShade="BF"/>
          <w:sz w:val="24"/>
          <w:szCs w:val="24"/>
        </w:rPr>
        <w:t xml:space="preserve"> </w:t>
      </w:r>
      <w:hyperlink r:id="rId73" w:history="1">
        <w:r w:rsidR="00BD217F" w:rsidRPr="00BD217F">
          <w:rPr>
            <w:rStyle w:val="Hyperlink"/>
            <w:rFonts w:ascii="Arial" w:hAnsi="Arial" w:cs="Arial"/>
            <w:color w:val="2E74B5" w:themeColor="accent1" w:themeShade="BF"/>
            <w:sz w:val="24"/>
            <w:szCs w:val="24"/>
          </w:rPr>
          <w:t>Nutritional Standards for School Lunches and Other Food and Drinks in School Guidance.</w:t>
        </w:r>
      </w:hyperlink>
      <w:r w:rsidR="00BD217F" w:rsidRPr="00BD217F">
        <w:rPr>
          <w:rFonts w:ascii="Arial" w:hAnsi="Arial" w:cs="Arial"/>
          <w:color w:val="2E74B5" w:themeColor="accent1" w:themeShade="BF"/>
          <w:sz w:val="24"/>
          <w:szCs w:val="24"/>
        </w:rPr>
        <w:t xml:space="preserve">  </w:t>
      </w:r>
      <w:r w:rsidR="00BD217F" w:rsidRPr="00BD217F">
        <w:rPr>
          <w:rFonts w:ascii="Arial" w:hAnsi="Arial" w:cs="Arial"/>
          <w:b/>
          <w:color w:val="2E74B5" w:themeColor="accent1" w:themeShade="BF"/>
          <w:sz w:val="24"/>
          <w:szCs w:val="24"/>
        </w:rPr>
        <w:t xml:space="preserve"> </w:t>
      </w:r>
      <w:r w:rsidR="0032453E" w:rsidRPr="00BD217F">
        <w:rPr>
          <w:rFonts w:ascii="Arial" w:hAnsi="Arial" w:cs="Arial"/>
          <w:sz w:val="24"/>
          <w:szCs w:val="24"/>
        </w:rPr>
        <w:t xml:space="preserve">These standards require drinking water (tap water) to be provided free with lunch every day and that pupils should have easy access at all times to free, fresh, preferably chilled, drinking water in schools. </w:t>
      </w:r>
    </w:p>
    <w:p w:rsidR="00FF5481" w:rsidRPr="00F5159C" w:rsidRDefault="00FF5481" w:rsidP="00C51610">
      <w:pPr>
        <w:spacing w:after="0" w:line="276" w:lineRule="auto"/>
        <w:rPr>
          <w:b/>
          <w:color w:val="auto"/>
        </w:rPr>
      </w:pPr>
    </w:p>
    <w:p w:rsidR="00FF5481" w:rsidRPr="00F5159C" w:rsidRDefault="00FF5481" w:rsidP="00BD217F">
      <w:pPr>
        <w:pStyle w:val="Heading2"/>
      </w:pPr>
      <w:bookmarkStart w:id="56" w:name="_Toc57295433"/>
      <w:r w:rsidRPr="00F5159C">
        <w:t>Special Dietary Requirements</w:t>
      </w:r>
      <w:bookmarkEnd w:id="56"/>
    </w:p>
    <w:p w:rsidR="00C51610" w:rsidRPr="00F5159C" w:rsidRDefault="00C51610" w:rsidP="00C51610">
      <w:pPr>
        <w:spacing w:after="0" w:line="276" w:lineRule="auto"/>
        <w:rPr>
          <w:b/>
          <w:color w:val="auto"/>
        </w:rPr>
      </w:pPr>
    </w:p>
    <w:p w:rsidR="00BD217F"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Schools and school caterers will need to ensure that pupils with special dietary requirements or allergies are catered for as per the Education Authority’s </w:t>
      </w:r>
      <w:hyperlink r:id="rId74" w:history="1">
        <w:r w:rsidR="00C51610" w:rsidRPr="00BD217F">
          <w:rPr>
            <w:rStyle w:val="Hyperlink"/>
            <w:rFonts w:ascii="Arial" w:hAnsi="Arial" w:cs="Arial"/>
            <w:color w:val="2E74B5" w:themeColor="accent1" w:themeShade="BF"/>
            <w:sz w:val="24"/>
            <w:szCs w:val="24"/>
          </w:rPr>
          <w:t>Guidance for the provision of special diets in schools</w:t>
        </w:r>
      </w:hyperlink>
      <w:r w:rsidRPr="00BD217F">
        <w:rPr>
          <w:rFonts w:ascii="Arial" w:hAnsi="Arial" w:cs="Arial"/>
          <w:sz w:val="24"/>
          <w:szCs w:val="24"/>
        </w:rPr>
        <w:t xml:space="preserve">. </w:t>
      </w:r>
    </w:p>
    <w:p w:rsidR="00E80CC8" w:rsidRDefault="00E80CC8" w:rsidP="00E80CC8">
      <w:pPr>
        <w:pStyle w:val="ListParagraph"/>
        <w:spacing w:after="0" w:line="276" w:lineRule="auto"/>
        <w:ind w:left="426"/>
        <w:jc w:val="both"/>
        <w:rPr>
          <w:rFonts w:ascii="Arial" w:hAnsi="Arial" w:cs="Arial"/>
          <w:sz w:val="24"/>
          <w:szCs w:val="24"/>
        </w:rPr>
      </w:pPr>
    </w:p>
    <w:p w:rsidR="00BD217F" w:rsidRPr="00BD217F" w:rsidRDefault="00FF5481" w:rsidP="00970E3A">
      <w:pPr>
        <w:pStyle w:val="ListParagraph"/>
        <w:numPr>
          <w:ilvl w:val="0"/>
          <w:numId w:val="33"/>
        </w:numPr>
        <w:spacing w:after="0" w:line="276" w:lineRule="auto"/>
        <w:ind w:left="425" w:hanging="426"/>
        <w:jc w:val="both"/>
        <w:rPr>
          <w:rFonts w:ascii="Arial" w:hAnsi="Arial" w:cs="Arial"/>
          <w:sz w:val="24"/>
          <w:szCs w:val="24"/>
        </w:rPr>
      </w:pPr>
      <w:r w:rsidRPr="00BD217F">
        <w:rPr>
          <w:rFonts w:ascii="Arial" w:hAnsi="Arial" w:cs="Arial"/>
          <w:sz w:val="24"/>
          <w:szCs w:val="24"/>
        </w:rPr>
        <w:t xml:space="preserve">Communication between schools, parents and the catering staff remains paramount, and it is recommended that meetings continue for all pupils requiring </w:t>
      </w:r>
      <w:r w:rsidRPr="00BD217F">
        <w:rPr>
          <w:rFonts w:ascii="Arial" w:hAnsi="Arial" w:cs="Arial"/>
          <w:sz w:val="24"/>
          <w:szCs w:val="24"/>
        </w:rPr>
        <w:lastRenderedPageBreak/>
        <w:t>a medically prescribed diet but carried out remotely (for example, by telephone or conference call).</w:t>
      </w:r>
    </w:p>
    <w:p w:rsidR="00BD217F" w:rsidRPr="00BD217F" w:rsidRDefault="00BD217F" w:rsidP="00BD217F">
      <w:pPr>
        <w:pStyle w:val="ListParagraph"/>
        <w:spacing w:after="0" w:line="276" w:lineRule="auto"/>
        <w:ind w:left="425"/>
        <w:jc w:val="both"/>
        <w:rPr>
          <w:rFonts w:ascii="Arial" w:hAnsi="Arial" w:cs="Arial"/>
          <w:sz w:val="24"/>
          <w:szCs w:val="24"/>
        </w:rPr>
      </w:pPr>
    </w:p>
    <w:p w:rsidR="00FF5481" w:rsidRPr="00BD217F" w:rsidRDefault="00FF5481" w:rsidP="00970E3A">
      <w:pPr>
        <w:pStyle w:val="ListParagraph"/>
        <w:numPr>
          <w:ilvl w:val="0"/>
          <w:numId w:val="33"/>
        </w:numPr>
        <w:spacing w:after="0" w:line="276" w:lineRule="auto"/>
        <w:ind w:left="425" w:hanging="426"/>
        <w:jc w:val="both"/>
        <w:rPr>
          <w:rFonts w:ascii="Arial" w:hAnsi="Arial" w:cs="Arial"/>
          <w:sz w:val="24"/>
          <w:szCs w:val="24"/>
        </w:rPr>
      </w:pPr>
      <w:r w:rsidRPr="00BD217F">
        <w:rPr>
          <w:rFonts w:ascii="Arial" w:hAnsi="Arial" w:cs="Arial"/>
          <w:sz w:val="24"/>
          <w:szCs w:val="24"/>
        </w:rPr>
        <w:t xml:space="preserve">Particular care needs to be taken to check whether any pupils have allergies or special </w:t>
      </w:r>
      <w:r w:rsidR="00085EE3" w:rsidRPr="00BD217F">
        <w:rPr>
          <w:rFonts w:ascii="Arial" w:hAnsi="Arial" w:cs="Arial"/>
          <w:sz w:val="24"/>
          <w:szCs w:val="24"/>
        </w:rPr>
        <w:t xml:space="preserve">dietary requirements </w:t>
      </w:r>
      <w:r w:rsidRPr="00BD217F">
        <w:rPr>
          <w:rFonts w:ascii="Arial" w:hAnsi="Arial" w:cs="Arial"/>
          <w:sz w:val="24"/>
          <w:szCs w:val="24"/>
        </w:rPr>
        <w:t xml:space="preserve">before food is provided. This procedure should be agreed in advance with the Unit Catering Manager, included in the relevant risk assessment and suitable to the style of service being utilised. </w:t>
      </w:r>
    </w:p>
    <w:p w:rsidR="00FF5481" w:rsidRPr="00F5159C" w:rsidRDefault="00FF5481" w:rsidP="00C51610">
      <w:pPr>
        <w:spacing w:after="0" w:line="276" w:lineRule="auto"/>
        <w:rPr>
          <w:color w:val="auto"/>
        </w:rPr>
      </w:pPr>
    </w:p>
    <w:p w:rsidR="00FF5481" w:rsidRPr="00F5159C" w:rsidRDefault="00FF5481" w:rsidP="00BD217F">
      <w:pPr>
        <w:pStyle w:val="Heading2"/>
      </w:pPr>
      <w:bookmarkStart w:id="57" w:name="_Toc57295434"/>
      <w:r w:rsidRPr="00F5159C">
        <w:t>Delivery of meals</w:t>
      </w:r>
      <w:bookmarkEnd w:id="57"/>
    </w:p>
    <w:p w:rsidR="00C51610" w:rsidRPr="00F5159C" w:rsidRDefault="00C51610" w:rsidP="00C51610">
      <w:pPr>
        <w:spacing w:after="0" w:line="276" w:lineRule="auto"/>
        <w:rPr>
          <w:b/>
          <w:color w:val="auto"/>
        </w:rPr>
      </w:pPr>
    </w:p>
    <w:p w:rsidR="001F7013"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BD217F">
        <w:rPr>
          <w:rFonts w:ascii="Arial" w:hAnsi="Arial" w:cs="Arial"/>
          <w:sz w:val="24"/>
          <w:szCs w:val="24"/>
        </w:rPr>
        <w:t xml:space="preserve">It is </w:t>
      </w:r>
      <w:r w:rsidR="008513CC" w:rsidRPr="00BD217F">
        <w:rPr>
          <w:rFonts w:ascii="Arial" w:hAnsi="Arial" w:cs="Arial"/>
          <w:sz w:val="24"/>
          <w:szCs w:val="24"/>
        </w:rPr>
        <w:t>not anticipated that all schools will be able to maintain class bubbles during break and lunch times</w:t>
      </w:r>
      <w:r w:rsidR="00AE7FEB" w:rsidRPr="00BD217F">
        <w:rPr>
          <w:rFonts w:ascii="Arial" w:hAnsi="Arial" w:cs="Arial"/>
          <w:sz w:val="24"/>
          <w:szCs w:val="24"/>
        </w:rPr>
        <w:t>.</w:t>
      </w:r>
      <w:r w:rsidR="008513CC" w:rsidRPr="00BD217F">
        <w:rPr>
          <w:rFonts w:ascii="Arial" w:hAnsi="Arial" w:cs="Arial"/>
          <w:sz w:val="24"/>
          <w:szCs w:val="24"/>
        </w:rPr>
        <w:t xml:space="preserve"> </w:t>
      </w:r>
      <w:r w:rsidR="00C51610" w:rsidRPr="00BD217F">
        <w:rPr>
          <w:rFonts w:ascii="Arial" w:hAnsi="Arial" w:cs="Arial"/>
          <w:sz w:val="24"/>
          <w:szCs w:val="24"/>
        </w:rPr>
        <w:t xml:space="preserve"> </w:t>
      </w:r>
      <w:r w:rsidR="00085EE3" w:rsidRPr="00BD217F">
        <w:rPr>
          <w:rFonts w:ascii="Arial" w:hAnsi="Arial" w:cs="Arial"/>
          <w:sz w:val="24"/>
          <w:szCs w:val="24"/>
        </w:rPr>
        <w:t xml:space="preserve">Some schools </w:t>
      </w:r>
      <w:r w:rsidRPr="00BD217F">
        <w:rPr>
          <w:rFonts w:ascii="Arial" w:hAnsi="Arial" w:cs="Arial"/>
          <w:sz w:val="24"/>
          <w:szCs w:val="24"/>
        </w:rPr>
        <w:t>may wish to consider staggered break and lunch times, etc</w:t>
      </w:r>
      <w:r w:rsidR="00C51610" w:rsidRPr="00BD217F">
        <w:rPr>
          <w:rFonts w:ascii="Arial" w:hAnsi="Arial" w:cs="Arial"/>
          <w:sz w:val="24"/>
          <w:szCs w:val="24"/>
        </w:rPr>
        <w:t>.</w:t>
      </w:r>
      <w:r w:rsidR="00085EE3" w:rsidRPr="00BD217F">
        <w:rPr>
          <w:rFonts w:ascii="Arial" w:hAnsi="Arial" w:cs="Arial"/>
          <w:sz w:val="24"/>
          <w:szCs w:val="24"/>
        </w:rPr>
        <w:t xml:space="preserve"> if this can be accommodated</w:t>
      </w:r>
      <w:r w:rsidRPr="00BD217F">
        <w:rPr>
          <w:rFonts w:ascii="Arial" w:hAnsi="Arial" w:cs="Arial"/>
          <w:sz w:val="24"/>
          <w:szCs w:val="24"/>
        </w:rPr>
        <w:t>. Schools and school caterers should work closely to agree local solutions</w:t>
      </w:r>
      <w:r w:rsidR="00085EE3" w:rsidRPr="00BD217F">
        <w:rPr>
          <w:rFonts w:ascii="Arial" w:hAnsi="Arial" w:cs="Arial"/>
          <w:sz w:val="24"/>
          <w:szCs w:val="24"/>
        </w:rPr>
        <w:t xml:space="preserve"> to ensure the safe delivery of school meals. This is particularly important where schools are considerin</w:t>
      </w:r>
      <w:r w:rsidR="00472AFD" w:rsidRPr="00BD217F">
        <w:rPr>
          <w:rFonts w:ascii="Arial" w:hAnsi="Arial" w:cs="Arial"/>
          <w:sz w:val="24"/>
          <w:szCs w:val="24"/>
        </w:rPr>
        <w:t>g repurposing the dining hall.</w:t>
      </w:r>
      <w:r w:rsidRPr="00BD217F">
        <w:rPr>
          <w:rFonts w:ascii="Arial" w:hAnsi="Arial" w:cs="Arial"/>
          <w:sz w:val="24"/>
          <w:szCs w:val="24"/>
        </w:rPr>
        <w:t xml:space="preserve"> </w:t>
      </w:r>
      <w:r w:rsidR="00AE7FEB" w:rsidRPr="00BD217F">
        <w:rPr>
          <w:rFonts w:ascii="Arial" w:hAnsi="Arial" w:cs="Arial"/>
          <w:sz w:val="24"/>
          <w:szCs w:val="24"/>
        </w:rPr>
        <w:t xml:space="preserve">Where </w:t>
      </w:r>
      <w:r w:rsidR="000845A6">
        <w:rPr>
          <w:rFonts w:ascii="Arial" w:hAnsi="Arial" w:cs="Arial"/>
          <w:sz w:val="24"/>
          <w:szCs w:val="24"/>
        </w:rPr>
        <w:t>possible</w:t>
      </w:r>
      <w:r w:rsidRPr="00BD217F">
        <w:rPr>
          <w:rFonts w:ascii="Arial" w:hAnsi="Arial" w:cs="Arial"/>
          <w:sz w:val="24"/>
          <w:szCs w:val="24"/>
        </w:rPr>
        <w:t xml:space="preserve">, children, young people and parents/carers should be involved in these discussions. To protect the environment, reduce costs and improve the dining experience normal crockery and cutlery </w:t>
      </w:r>
      <w:r w:rsidR="008513CC" w:rsidRPr="00BD217F">
        <w:rPr>
          <w:rFonts w:ascii="Arial" w:hAnsi="Arial" w:cs="Arial"/>
          <w:sz w:val="24"/>
          <w:szCs w:val="24"/>
        </w:rPr>
        <w:t xml:space="preserve">will </w:t>
      </w:r>
      <w:r w:rsidRPr="00BD217F">
        <w:rPr>
          <w:rFonts w:ascii="Arial" w:hAnsi="Arial" w:cs="Arial"/>
          <w:sz w:val="24"/>
          <w:szCs w:val="24"/>
        </w:rPr>
        <w:t xml:space="preserve">be used where possible. </w:t>
      </w:r>
    </w:p>
    <w:p w:rsidR="001F7013" w:rsidRDefault="001F7013" w:rsidP="001F7013">
      <w:pPr>
        <w:pStyle w:val="ListParagraph"/>
        <w:spacing w:after="0" w:line="276" w:lineRule="auto"/>
        <w:ind w:left="426"/>
        <w:jc w:val="both"/>
        <w:rPr>
          <w:rFonts w:ascii="Arial" w:hAnsi="Arial" w:cs="Arial"/>
          <w:sz w:val="24"/>
          <w:szCs w:val="24"/>
        </w:rPr>
      </w:pPr>
    </w:p>
    <w:p w:rsidR="00FF5481" w:rsidRPr="001F7013" w:rsidRDefault="00FF5481" w:rsidP="00970E3A">
      <w:pPr>
        <w:pStyle w:val="ListParagraph"/>
        <w:numPr>
          <w:ilvl w:val="0"/>
          <w:numId w:val="33"/>
        </w:numPr>
        <w:spacing w:after="0" w:line="276" w:lineRule="auto"/>
        <w:ind w:left="425" w:hanging="425"/>
        <w:jc w:val="both"/>
        <w:rPr>
          <w:rFonts w:ascii="Arial" w:hAnsi="Arial" w:cs="Arial"/>
          <w:sz w:val="24"/>
          <w:szCs w:val="24"/>
        </w:rPr>
      </w:pPr>
      <w:r w:rsidRPr="001F7013">
        <w:rPr>
          <w:rFonts w:ascii="Arial" w:hAnsi="Arial" w:cs="Arial"/>
          <w:sz w:val="24"/>
          <w:szCs w:val="24"/>
        </w:rPr>
        <w:t>Where a risk assessment indicates that the provision of a hot meal in the dining hall is not possible, eating in the classroom and</w:t>
      </w:r>
      <w:r w:rsidR="000746F4" w:rsidRPr="001F7013">
        <w:rPr>
          <w:rFonts w:ascii="Arial" w:hAnsi="Arial" w:cs="Arial"/>
          <w:sz w:val="24"/>
          <w:szCs w:val="24"/>
        </w:rPr>
        <w:t>/or</w:t>
      </w:r>
      <w:r w:rsidRPr="001F7013">
        <w:rPr>
          <w:rFonts w:ascii="Arial" w:hAnsi="Arial" w:cs="Arial"/>
          <w:sz w:val="24"/>
          <w:szCs w:val="24"/>
        </w:rPr>
        <w:t xml:space="preserve"> the provision of a cold packed lunch </w:t>
      </w:r>
      <w:r w:rsidR="000746F4" w:rsidRPr="001F7013">
        <w:rPr>
          <w:rFonts w:ascii="Arial" w:hAnsi="Arial" w:cs="Arial"/>
          <w:sz w:val="24"/>
          <w:szCs w:val="24"/>
        </w:rPr>
        <w:t xml:space="preserve">can </w:t>
      </w:r>
      <w:r w:rsidRPr="001F7013">
        <w:rPr>
          <w:rFonts w:ascii="Arial" w:hAnsi="Arial" w:cs="Arial"/>
          <w:sz w:val="24"/>
          <w:szCs w:val="24"/>
        </w:rPr>
        <w:t xml:space="preserve">be considered. </w:t>
      </w:r>
      <w:r w:rsidR="000746F4" w:rsidRPr="001F7013">
        <w:rPr>
          <w:rFonts w:ascii="Arial" w:hAnsi="Arial" w:cs="Arial"/>
          <w:sz w:val="24"/>
          <w:szCs w:val="24"/>
        </w:rPr>
        <w:t>However it should not be assumed that hot meals cannot be provided safely in classrooms. It is important that sch</w:t>
      </w:r>
      <w:r w:rsidR="000845A6">
        <w:rPr>
          <w:rFonts w:ascii="Arial" w:hAnsi="Arial" w:cs="Arial"/>
          <w:sz w:val="24"/>
          <w:szCs w:val="24"/>
        </w:rPr>
        <w:t xml:space="preserve">ools and school caterers </w:t>
      </w:r>
      <w:r w:rsidR="000746F4" w:rsidRPr="001F7013">
        <w:rPr>
          <w:rFonts w:ascii="Arial" w:hAnsi="Arial" w:cs="Arial"/>
          <w:sz w:val="24"/>
          <w:szCs w:val="24"/>
        </w:rPr>
        <w:t xml:space="preserve">work closely to agree </w:t>
      </w:r>
      <w:r w:rsidR="004C27D6" w:rsidRPr="001F7013">
        <w:rPr>
          <w:rFonts w:ascii="Arial" w:hAnsi="Arial" w:cs="Arial"/>
          <w:sz w:val="24"/>
          <w:szCs w:val="24"/>
        </w:rPr>
        <w:t xml:space="preserve">pragmatic </w:t>
      </w:r>
      <w:r w:rsidR="000746F4" w:rsidRPr="001F7013">
        <w:rPr>
          <w:rFonts w:ascii="Arial" w:hAnsi="Arial" w:cs="Arial"/>
          <w:sz w:val="24"/>
          <w:szCs w:val="24"/>
        </w:rPr>
        <w:t>local solutions to ensure the safe delivery of hot school meals. In this scenario the use of disposable packaging and cutlery may be required.</w:t>
      </w:r>
    </w:p>
    <w:p w:rsidR="00FF5481" w:rsidRPr="00F5159C" w:rsidRDefault="00FF5481" w:rsidP="00C51610">
      <w:pPr>
        <w:spacing w:after="0" w:line="276" w:lineRule="auto"/>
        <w:rPr>
          <w:color w:val="auto"/>
        </w:rPr>
      </w:pPr>
    </w:p>
    <w:p w:rsidR="00FF5481" w:rsidRPr="001F7013" w:rsidRDefault="00472AFD" w:rsidP="001F7013">
      <w:pPr>
        <w:pStyle w:val="Heading2"/>
      </w:pPr>
      <w:bookmarkStart w:id="58" w:name="_Toc57295435"/>
      <w:r w:rsidRPr="001F7013">
        <w:t>COVID-</w:t>
      </w:r>
      <w:r w:rsidR="00FF5481" w:rsidRPr="001F7013">
        <w:t>19 Measures</w:t>
      </w:r>
      <w:bookmarkEnd w:id="58"/>
    </w:p>
    <w:p w:rsidR="00472AFD" w:rsidRPr="001F7013" w:rsidRDefault="00472AFD" w:rsidP="001F7013">
      <w:pPr>
        <w:spacing w:after="0" w:line="276" w:lineRule="auto"/>
        <w:rPr>
          <w:b/>
          <w:color w:val="auto"/>
          <w:szCs w:val="24"/>
        </w:rPr>
      </w:pPr>
    </w:p>
    <w:p w:rsidR="001F7013" w:rsidRPr="001F7013" w:rsidRDefault="00FF5481" w:rsidP="00970E3A">
      <w:pPr>
        <w:pStyle w:val="ListParagraph"/>
        <w:numPr>
          <w:ilvl w:val="0"/>
          <w:numId w:val="33"/>
        </w:numPr>
        <w:spacing w:after="0" w:line="276" w:lineRule="auto"/>
        <w:ind w:left="426" w:hanging="426"/>
        <w:jc w:val="both"/>
        <w:rPr>
          <w:rStyle w:val="Hyperlink"/>
          <w:rFonts w:ascii="Arial" w:hAnsi="Arial" w:cs="Arial"/>
          <w:color w:val="auto"/>
          <w:sz w:val="24"/>
          <w:szCs w:val="24"/>
        </w:rPr>
      </w:pPr>
      <w:r w:rsidRPr="001F7013">
        <w:rPr>
          <w:rFonts w:ascii="Arial" w:hAnsi="Arial" w:cs="Arial"/>
          <w:sz w:val="24"/>
          <w:szCs w:val="24"/>
        </w:rPr>
        <w:t>School kitchens can continue to operate, but must comply with the guidance for food businesses on coronavirus</w:t>
      </w:r>
      <w:r w:rsidR="00A4744F" w:rsidRPr="001F7013">
        <w:rPr>
          <w:rFonts w:ascii="Arial" w:hAnsi="Arial" w:cs="Arial"/>
          <w:sz w:val="24"/>
          <w:szCs w:val="24"/>
        </w:rPr>
        <w:t>:</w:t>
      </w:r>
      <w:r w:rsidRPr="001F7013">
        <w:rPr>
          <w:rFonts w:ascii="Arial" w:hAnsi="Arial" w:cs="Arial"/>
          <w:sz w:val="24"/>
          <w:szCs w:val="24"/>
        </w:rPr>
        <w:t xml:space="preserve"> </w:t>
      </w:r>
      <w:hyperlink r:id="rId75" w:history="1">
        <w:r w:rsidR="00B33130" w:rsidRPr="001F7013">
          <w:rPr>
            <w:rStyle w:val="Hyperlink"/>
            <w:rFonts w:ascii="Arial" w:hAnsi="Arial" w:cs="Arial"/>
            <w:color w:val="2E74B5" w:themeColor="accent1" w:themeShade="BF"/>
            <w:sz w:val="24"/>
            <w:szCs w:val="24"/>
          </w:rPr>
          <w:t>Re-opening</w:t>
        </w:r>
        <w:r w:rsidR="00472AFD" w:rsidRPr="001F7013">
          <w:rPr>
            <w:rStyle w:val="Hyperlink"/>
            <w:rFonts w:ascii="Arial" w:hAnsi="Arial" w:cs="Arial"/>
            <w:color w:val="2E74B5" w:themeColor="accent1" w:themeShade="BF"/>
            <w:sz w:val="24"/>
            <w:szCs w:val="24"/>
          </w:rPr>
          <w:t xml:space="preserve"> and adapting your food business during COVID-19</w:t>
        </w:r>
      </w:hyperlink>
      <w:r w:rsidR="00472AFD" w:rsidRPr="001F7013">
        <w:rPr>
          <w:rStyle w:val="Hyperlink"/>
          <w:rFonts w:ascii="Arial" w:hAnsi="Arial" w:cs="Arial"/>
          <w:color w:val="2E74B5" w:themeColor="accent1" w:themeShade="BF"/>
          <w:sz w:val="24"/>
          <w:szCs w:val="24"/>
        </w:rPr>
        <w:t>.</w:t>
      </w:r>
    </w:p>
    <w:p w:rsidR="001F7013" w:rsidRPr="001F7013" w:rsidRDefault="001F7013" w:rsidP="001F7013">
      <w:pPr>
        <w:pStyle w:val="ListParagraph"/>
        <w:spacing w:after="0" w:line="276" w:lineRule="auto"/>
        <w:ind w:left="426"/>
        <w:jc w:val="both"/>
        <w:rPr>
          <w:rStyle w:val="Hyperlink"/>
          <w:rFonts w:ascii="Arial" w:hAnsi="Arial" w:cs="Arial"/>
          <w:color w:val="auto"/>
          <w:sz w:val="24"/>
          <w:szCs w:val="24"/>
        </w:rPr>
      </w:pPr>
    </w:p>
    <w:p w:rsidR="001F7013" w:rsidRPr="001F7013" w:rsidRDefault="00FF5481" w:rsidP="00970E3A">
      <w:pPr>
        <w:pStyle w:val="ListParagraph"/>
        <w:numPr>
          <w:ilvl w:val="0"/>
          <w:numId w:val="33"/>
        </w:numPr>
        <w:spacing w:after="0" w:line="276" w:lineRule="auto"/>
        <w:ind w:left="426" w:hanging="426"/>
        <w:jc w:val="both"/>
        <w:rPr>
          <w:rFonts w:ascii="Arial" w:hAnsi="Arial" w:cs="Arial"/>
          <w:sz w:val="24"/>
          <w:szCs w:val="24"/>
          <w:u w:val="single"/>
        </w:rPr>
      </w:pPr>
      <w:r w:rsidRPr="001F7013">
        <w:rPr>
          <w:rFonts w:ascii="Arial" w:hAnsi="Arial" w:cs="Arial"/>
          <w:sz w:val="24"/>
          <w:szCs w:val="24"/>
        </w:rPr>
        <w:t xml:space="preserve">Catering staff </w:t>
      </w:r>
      <w:r w:rsidR="00085EE3" w:rsidRPr="001F7013">
        <w:rPr>
          <w:rFonts w:ascii="Arial" w:hAnsi="Arial" w:cs="Arial"/>
          <w:sz w:val="24"/>
          <w:szCs w:val="24"/>
        </w:rPr>
        <w:t xml:space="preserve">should </w:t>
      </w:r>
      <w:r w:rsidRPr="001F7013">
        <w:rPr>
          <w:rFonts w:ascii="Arial" w:hAnsi="Arial" w:cs="Arial"/>
          <w:sz w:val="24"/>
          <w:szCs w:val="24"/>
        </w:rPr>
        <w:t xml:space="preserve">have access to appropriate PPE in addition to the normal disposable gloves and aprons usually available. Sanitiser </w:t>
      </w:r>
      <w:r w:rsidR="00085EE3" w:rsidRPr="001F7013">
        <w:rPr>
          <w:rFonts w:ascii="Arial" w:hAnsi="Arial" w:cs="Arial"/>
          <w:sz w:val="24"/>
          <w:szCs w:val="24"/>
        </w:rPr>
        <w:t xml:space="preserve">should </w:t>
      </w:r>
      <w:r w:rsidRPr="001F7013">
        <w:rPr>
          <w:rFonts w:ascii="Arial" w:hAnsi="Arial" w:cs="Arial"/>
          <w:sz w:val="24"/>
          <w:szCs w:val="24"/>
        </w:rPr>
        <w:t xml:space="preserve">be available for Catering Staff, delivery persons and visitors to kitchens. </w:t>
      </w:r>
      <w:r w:rsidR="00085EE3" w:rsidRPr="001F7013">
        <w:rPr>
          <w:rFonts w:ascii="Arial" w:hAnsi="Arial" w:cs="Arial"/>
          <w:sz w:val="24"/>
          <w:szCs w:val="24"/>
        </w:rPr>
        <w:t>Surfaces in dining halls should be wiped down and disinfected in between each sitting.   Pupils should be encouraged to wash their hands before entering the dining hall or eating their meal</w:t>
      </w:r>
      <w:r w:rsidR="00D93B08" w:rsidRPr="001F7013">
        <w:rPr>
          <w:rFonts w:ascii="Arial" w:hAnsi="Arial" w:cs="Arial"/>
          <w:sz w:val="24"/>
          <w:szCs w:val="24"/>
        </w:rPr>
        <w:t xml:space="preserve"> in another designated room</w:t>
      </w:r>
      <w:r w:rsidR="00085EE3" w:rsidRPr="001F7013">
        <w:rPr>
          <w:rFonts w:ascii="Arial" w:hAnsi="Arial" w:cs="Arial"/>
          <w:sz w:val="24"/>
          <w:szCs w:val="24"/>
        </w:rPr>
        <w:t>.</w:t>
      </w:r>
    </w:p>
    <w:p w:rsidR="001F7013" w:rsidRPr="001F7013" w:rsidRDefault="001F7013" w:rsidP="001F7013">
      <w:pPr>
        <w:pStyle w:val="ListParagraph"/>
        <w:spacing w:after="0" w:line="276" w:lineRule="auto"/>
        <w:jc w:val="both"/>
        <w:rPr>
          <w:rFonts w:ascii="Arial" w:hAnsi="Arial" w:cs="Arial"/>
          <w:sz w:val="24"/>
          <w:szCs w:val="24"/>
        </w:rPr>
      </w:pPr>
    </w:p>
    <w:p w:rsidR="001F7013" w:rsidRPr="001F7013" w:rsidRDefault="00085EE3" w:rsidP="00970E3A">
      <w:pPr>
        <w:pStyle w:val="ListParagraph"/>
        <w:numPr>
          <w:ilvl w:val="0"/>
          <w:numId w:val="33"/>
        </w:numPr>
        <w:spacing w:after="0" w:line="276" w:lineRule="auto"/>
        <w:ind w:left="426" w:hanging="426"/>
        <w:jc w:val="both"/>
        <w:rPr>
          <w:rFonts w:ascii="Arial" w:hAnsi="Arial" w:cs="Arial"/>
          <w:sz w:val="24"/>
          <w:szCs w:val="24"/>
          <w:u w:val="single"/>
        </w:rPr>
      </w:pPr>
      <w:r w:rsidRPr="001F7013">
        <w:rPr>
          <w:rFonts w:ascii="Arial" w:hAnsi="Arial" w:cs="Arial"/>
          <w:sz w:val="24"/>
          <w:szCs w:val="24"/>
        </w:rPr>
        <w:t xml:space="preserve">Whilst it is not possible to eradicate cash handling arrangements at this time, it is suggested that anyone counting cash or banking cash can do so wearing gloves. </w:t>
      </w:r>
    </w:p>
    <w:p w:rsidR="001F7013" w:rsidRPr="001F7013" w:rsidRDefault="001F7013" w:rsidP="001F7013">
      <w:pPr>
        <w:pStyle w:val="ListParagraph"/>
        <w:spacing w:after="0" w:line="276" w:lineRule="auto"/>
        <w:jc w:val="both"/>
        <w:rPr>
          <w:rFonts w:ascii="Arial" w:hAnsi="Arial" w:cs="Arial"/>
          <w:sz w:val="24"/>
          <w:szCs w:val="24"/>
        </w:rPr>
      </w:pPr>
    </w:p>
    <w:p w:rsidR="00085EE3" w:rsidRPr="001F7013" w:rsidRDefault="00085EE3" w:rsidP="00970E3A">
      <w:pPr>
        <w:pStyle w:val="ListParagraph"/>
        <w:numPr>
          <w:ilvl w:val="0"/>
          <w:numId w:val="33"/>
        </w:numPr>
        <w:spacing w:after="0" w:line="276" w:lineRule="auto"/>
        <w:ind w:left="426" w:hanging="426"/>
        <w:jc w:val="both"/>
        <w:rPr>
          <w:rFonts w:ascii="Arial" w:hAnsi="Arial" w:cs="Arial"/>
          <w:sz w:val="24"/>
          <w:szCs w:val="24"/>
          <w:u w:val="single"/>
        </w:rPr>
      </w:pPr>
      <w:r w:rsidRPr="001F7013">
        <w:rPr>
          <w:rFonts w:ascii="Arial" w:hAnsi="Arial" w:cs="Arial"/>
          <w:sz w:val="24"/>
          <w:szCs w:val="24"/>
        </w:rPr>
        <w:lastRenderedPageBreak/>
        <w:t xml:space="preserve">Online payment systems and biometric systems of payment will continue to operate in the usual way and hand sanitising measures will be available for any touch points for biometric systems, where required. </w:t>
      </w:r>
    </w:p>
    <w:p w:rsidR="00FF5481" w:rsidRPr="001F7013" w:rsidRDefault="00FF5481" w:rsidP="001F7013">
      <w:pPr>
        <w:spacing w:after="0" w:line="276" w:lineRule="auto"/>
        <w:rPr>
          <w:color w:val="auto"/>
          <w:szCs w:val="24"/>
        </w:rPr>
      </w:pPr>
    </w:p>
    <w:p w:rsidR="00FF5481" w:rsidRPr="001F7013" w:rsidRDefault="00FF5481" w:rsidP="001F7013">
      <w:pPr>
        <w:pStyle w:val="Heading2"/>
        <w:spacing w:after="0" w:line="276" w:lineRule="auto"/>
        <w:jc w:val="both"/>
        <w:rPr>
          <w:szCs w:val="24"/>
        </w:rPr>
      </w:pPr>
      <w:bookmarkStart w:id="59" w:name="_Toc57295436"/>
      <w:r w:rsidRPr="001F7013">
        <w:rPr>
          <w:szCs w:val="24"/>
        </w:rPr>
        <w:t>Other considerations</w:t>
      </w:r>
      <w:bookmarkEnd w:id="59"/>
      <w:r w:rsidRPr="001F7013">
        <w:rPr>
          <w:szCs w:val="24"/>
        </w:rPr>
        <w:t xml:space="preserve">  </w:t>
      </w:r>
    </w:p>
    <w:p w:rsidR="00472AFD" w:rsidRPr="001F7013" w:rsidRDefault="00472AFD" w:rsidP="001F7013">
      <w:pPr>
        <w:spacing w:after="0" w:line="276" w:lineRule="auto"/>
        <w:rPr>
          <w:b/>
          <w:color w:val="auto"/>
          <w:szCs w:val="24"/>
        </w:rPr>
      </w:pPr>
    </w:p>
    <w:p w:rsidR="001F7013" w:rsidRPr="001F7013"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1F7013">
        <w:rPr>
          <w:rFonts w:ascii="Arial" w:hAnsi="Arial" w:cs="Arial"/>
          <w:sz w:val="24"/>
          <w:szCs w:val="24"/>
        </w:rPr>
        <w:t>If feasible</w:t>
      </w:r>
      <w:r w:rsidR="00B177BA" w:rsidRPr="001F7013">
        <w:rPr>
          <w:rFonts w:ascii="Arial" w:hAnsi="Arial" w:cs="Arial"/>
          <w:sz w:val="24"/>
          <w:szCs w:val="24"/>
        </w:rPr>
        <w:t>,</w:t>
      </w:r>
      <w:r w:rsidRPr="001F7013">
        <w:rPr>
          <w:rFonts w:ascii="Arial" w:hAnsi="Arial" w:cs="Arial"/>
          <w:sz w:val="24"/>
          <w:szCs w:val="24"/>
        </w:rPr>
        <w:t xml:space="preserve"> schools should consider resuming breakfast or break time</w:t>
      </w:r>
      <w:r w:rsidR="004C27D6" w:rsidRPr="001F7013">
        <w:rPr>
          <w:rFonts w:ascii="Arial" w:hAnsi="Arial" w:cs="Arial"/>
          <w:sz w:val="24"/>
          <w:szCs w:val="24"/>
        </w:rPr>
        <w:t xml:space="preserve"> services</w:t>
      </w:r>
      <w:r w:rsidRPr="001F7013">
        <w:rPr>
          <w:rFonts w:ascii="Arial" w:hAnsi="Arial" w:cs="Arial"/>
          <w:sz w:val="24"/>
          <w:szCs w:val="24"/>
        </w:rPr>
        <w:t>. Schools should work closely with catering staff on how this can be delivered</w:t>
      </w:r>
      <w:r w:rsidR="00085EE3" w:rsidRPr="001F7013">
        <w:rPr>
          <w:rFonts w:ascii="Arial" w:hAnsi="Arial" w:cs="Arial"/>
          <w:sz w:val="24"/>
          <w:szCs w:val="24"/>
        </w:rPr>
        <w:t xml:space="preserve"> safely in line with PHA guidance</w:t>
      </w:r>
      <w:r w:rsidRPr="001F7013">
        <w:rPr>
          <w:rFonts w:ascii="Arial" w:hAnsi="Arial" w:cs="Arial"/>
          <w:sz w:val="24"/>
          <w:szCs w:val="24"/>
        </w:rPr>
        <w:t xml:space="preserve">. </w:t>
      </w:r>
    </w:p>
    <w:p w:rsidR="001F7013" w:rsidRPr="001F7013" w:rsidRDefault="001F7013" w:rsidP="001F7013">
      <w:pPr>
        <w:pStyle w:val="ListParagraph"/>
        <w:spacing w:after="0" w:line="276" w:lineRule="auto"/>
        <w:ind w:left="426"/>
        <w:jc w:val="both"/>
        <w:rPr>
          <w:rFonts w:ascii="Arial" w:hAnsi="Arial" w:cs="Arial"/>
          <w:sz w:val="24"/>
          <w:szCs w:val="24"/>
        </w:rPr>
      </w:pPr>
    </w:p>
    <w:p w:rsidR="001F7013" w:rsidRPr="001F7013"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1F7013">
        <w:rPr>
          <w:rFonts w:ascii="Arial" w:hAnsi="Arial" w:cs="Arial"/>
          <w:sz w:val="24"/>
          <w:szCs w:val="24"/>
        </w:rPr>
        <w:t xml:space="preserve">Schools may wish to consider introducing a stay on-site policy during lunch time.  Such considerations should be discussed with catering staff to ensure it is manageable. </w:t>
      </w:r>
    </w:p>
    <w:p w:rsidR="001F7013" w:rsidRPr="001F7013" w:rsidRDefault="001F7013" w:rsidP="001F7013">
      <w:pPr>
        <w:pStyle w:val="ListParagraph"/>
        <w:spacing w:after="0" w:line="276" w:lineRule="auto"/>
        <w:jc w:val="both"/>
        <w:rPr>
          <w:rFonts w:ascii="Arial" w:hAnsi="Arial" w:cs="Arial"/>
          <w:sz w:val="24"/>
          <w:szCs w:val="24"/>
        </w:rPr>
      </w:pPr>
    </w:p>
    <w:p w:rsidR="001F7013" w:rsidRPr="001F7013" w:rsidRDefault="00692822" w:rsidP="00970E3A">
      <w:pPr>
        <w:pStyle w:val="ListParagraph"/>
        <w:numPr>
          <w:ilvl w:val="0"/>
          <w:numId w:val="33"/>
        </w:numPr>
        <w:spacing w:after="0" w:line="276" w:lineRule="auto"/>
        <w:ind w:left="426" w:hanging="426"/>
        <w:jc w:val="both"/>
        <w:rPr>
          <w:rFonts w:ascii="Arial" w:hAnsi="Arial" w:cs="Arial"/>
          <w:sz w:val="24"/>
          <w:szCs w:val="24"/>
        </w:rPr>
      </w:pPr>
      <w:r w:rsidRPr="001F7013">
        <w:rPr>
          <w:rFonts w:ascii="Arial" w:hAnsi="Arial" w:cs="Arial"/>
          <w:sz w:val="24"/>
          <w:szCs w:val="24"/>
        </w:rPr>
        <w:t xml:space="preserve">Schools also need to be conscious that teachers are not contractually required to carry out mid-day supervision, unless employed under a separate contract. </w:t>
      </w:r>
    </w:p>
    <w:p w:rsidR="001F7013" w:rsidRPr="001F7013" w:rsidRDefault="001F7013" w:rsidP="001F7013">
      <w:pPr>
        <w:pStyle w:val="ListParagraph"/>
        <w:spacing w:after="0" w:line="276" w:lineRule="auto"/>
        <w:jc w:val="both"/>
        <w:rPr>
          <w:rFonts w:ascii="Arial" w:hAnsi="Arial" w:cs="Arial"/>
          <w:sz w:val="24"/>
          <w:szCs w:val="24"/>
        </w:rPr>
      </w:pPr>
    </w:p>
    <w:p w:rsidR="00FF5481" w:rsidRPr="001F7013" w:rsidRDefault="00FF5481" w:rsidP="00970E3A">
      <w:pPr>
        <w:pStyle w:val="ListParagraph"/>
        <w:numPr>
          <w:ilvl w:val="0"/>
          <w:numId w:val="33"/>
        </w:numPr>
        <w:spacing w:after="0" w:line="276" w:lineRule="auto"/>
        <w:ind w:left="426" w:hanging="426"/>
        <w:jc w:val="both"/>
        <w:rPr>
          <w:rFonts w:ascii="Arial" w:hAnsi="Arial" w:cs="Arial"/>
          <w:sz w:val="24"/>
          <w:szCs w:val="24"/>
        </w:rPr>
      </w:pPr>
      <w:r w:rsidRPr="001F7013">
        <w:rPr>
          <w:rFonts w:ascii="Arial" w:hAnsi="Arial" w:cs="Arial"/>
          <w:sz w:val="24"/>
          <w:szCs w:val="24"/>
        </w:rPr>
        <w:t xml:space="preserve">If children and young people go offsite for lunch, they should follow the rules in place for wider society, for example wearing a face covering when entering a shop. Risk assessments should consider procedures for when children and young people leave and return to school premises, including hand hygiene. </w:t>
      </w:r>
    </w:p>
    <w:p w:rsidR="00FF5481" w:rsidRPr="001F7013" w:rsidRDefault="00FF5481" w:rsidP="001F7013">
      <w:pPr>
        <w:spacing w:after="0" w:line="276" w:lineRule="auto"/>
        <w:rPr>
          <w:color w:val="auto"/>
          <w:szCs w:val="24"/>
        </w:rPr>
      </w:pPr>
    </w:p>
    <w:p w:rsidR="00FF5481" w:rsidRPr="00F5159C" w:rsidRDefault="00FF5481" w:rsidP="00C51610">
      <w:pPr>
        <w:spacing w:after="0" w:line="276" w:lineRule="auto"/>
        <w:ind w:left="0" w:firstLine="0"/>
        <w:rPr>
          <w:color w:val="auto"/>
        </w:rPr>
      </w:pPr>
    </w:p>
    <w:p w:rsidR="00FF5481" w:rsidRPr="00F5159C" w:rsidRDefault="00FF5481" w:rsidP="00C51610">
      <w:pPr>
        <w:spacing w:after="0" w:line="276" w:lineRule="auto"/>
        <w:ind w:left="0" w:firstLine="0"/>
        <w:rPr>
          <w:color w:val="auto"/>
        </w:rPr>
      </w:pPr>
    </w:p>
    <w:p w:rsidR="00A42C84" w:rsidRPr="00F5159C" w:rsidRDefault="00FF5481" w:rsidP="00C51610">
      <w:pPr>
        <w:spacing w:after="0" w:line="276" w:lineRule="auto"/>
        <w:ind w:left="0" w:firstLine="0"/>
        <w:rPr>
          <w:b/>
          <w:color w:val="auto"/>
          <w:sz w:val="40"/>
        </w:rPr>
      </w:pPr>
      <w:r w:rsidRPr="00F5159C">
        <w:rPr>
          <w:b/>
          <w:color w:val="auto"/>
          <w:sz w:val="40"/>
        </w:rPr>
        <w:t xml:space="preserve"> </w:t>
      </w:r>
    </w:p>
    <w:p w:rsidR="00A42C84" w:rsidRPr="00F5159C" w:rsidRDefault="00A42C84" w:rsidP="00C51610">
      <w:pPr>
        <w:spacing w:after="0" w:line="276" w:lineRule="auto"/>
        <w:ind w:left="0" w:firstLine="0"/>
        <w:rPr>
          <w:b/>
          <w:color w:val="auto"/>
          <w:sz w:val="40"/>
        </w:rPr>
      </w:pPr>
      <w:r w:rsidRPr="00F5159C">
        <w:rPr>
          <w:b/>
          <w:color w:val="auto"/>
          <w:sz w:val="40"/>
        </w:rPr>
        <w:br w:type="page"/>
      </w:r>
    </w:p>
    <w:p w:rsidR="00535006" w:rsidRPr="00F5159C" w:rsidRDefault="00535006" w:rsidP="00E80CC8">
      <w:pPr>
        <w:pStyle w:val="Heading1"/>
        <w:rPr>
          <w:lang w:val="en"/>
        </w:rPr>
      </w:pPr>
      <w:bookmarkStart w:id="60" w:name="_Toc57295437"/>
      <w:r w:rsidRPr="00F5159C">
        <w:rPr>
          <w:lang w:val="en"/>
        </w:rPr>
        <w:lastRenderedPageBreak/>
        <w:t>Section 5 - Curriculum Delivery</w:t>
      </w:r>
      <w:bookmarkEnd w:id="60"/>
    </w:p>
    <w:p w:rsidR="00E80CC8" w:rsidRDefault="00E80CC8" w:rsidP="00472AFD">
      <w:pPr>
        <w:spacing w:after="0" w:line="276" w:lineRule="auto"/>
        <w:ind w:left="0" w:firstLine="0"/>
        <w:rPr>
          <w:rFonts w:eastAsia="Times New Roman"/>
          <w:b/>
          <w:color w:val="auto"/>
          <w:szCs w:val="24"/>
          <w:lang w:val="en"/>
        </w:rPr>
      </w:pPr>
    </w:p>
    <w:p w:rsidR="00535006" w:rsidRPr="00F5159C" w:rsidRDefault="00535006" w:rsidP="00E80CC8">
      <w:pPr>
        <w:pStyle w:val="Heading2"/>
        <w:rPr>
          <w:lang w:val="en"/>
        </w:rPr>
      </w:pPr>
      <w:bookmarkStart w:id="61" w:name="_Toc57295438"/>
      <w:r w:rsidRPr="00F5159C">
        <w:rPr>
          <w:lang w:val="en"/>
        </w:rPr>
        <w:t>Curriculum in Pre-Schools and Primary Schools</w:t>
      </w:r>
      <w:bookmarkEnd w:id="61"/>
    </w:p>
    <w:p w:rsidR="00472AFD" w:rsidRPr="00F5159C" w:rsidRDefault="00472AFD" w:rsidP="00472AFD">
      <w:pPr>
        <w:spacing w:after="0" w:line="276" w:lineRule="auto"/>
        <w:ind w:left="0" w:firstLine="0"/>
        <w:rPr>
          <w:rFonts w:eastAsia="Times New Roman"/>
          <w:b/>
          <w:color w:val="auto"/>
          <w:szCs w:val="24"/>
          <w:lang w:val="en"/>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hAnsi="Arial" w:cs="Arial"/>
          <w:sz w:val="24"/>
          <w:szCs w:val="24"/>
        </w:rPr>
        <w:t>In pre-school and primary school, it is envisaged that in most cases a relatively straightforward approach can be adopted which will allow for full de</w:t>
      </w:r>
      <w:r w:rsidR="00E80CC8">
        <w:rPr>
          <w:rFonts w:ascii="Arial" w:hAnsi="Arial" w:cs="Arial"/>
          <w:sz w:val="24"/>
          <w:szCs w:val="24"/>
        </w:rPr>
        <w:t>livery of the Northern Ireland C</w:t>
      </w:r>
      <w:r w:rsidRPr="00E80CC8">
        <w:rPr>
          <w:rFonts w:ascii="Arial" w:hAnsi="Arial" w:cs="Arial"/>
          <w:sz w:val="24"/>
          <w:szCs w:val="24"/>
        </w:rPr>
        <w:t xml:space="preserve">urriculum: a class will act as a single consistent group or bubble, with minimal prolonged indoor interaction with other classes within the school.  </w:t>
      </w:r>
    </w:p>
    <w:p w:rsidR="00E80CC8" w:rsidRPr="00E80CC8" w:rsidRDefault="00E80CC8" w:rsidP="00E80CC8">
      <w:pPr>
        <w:pStyle w:val="ListParagraph"/>
        <w:autoSpaceDE w:val="0"/>
        <w:autoSpaceDN w:val="0"/>
        <w:adjustRightInd w:val="0"/>
        <w:spacing w:after="0" w:line="276" w:lineRule="auto"/>
        <w:ind w:left="425"/>
        <w:jc w:val="both"/>
        <w:rPr>
          <w:rFonts w:ascii="Arial" w:hAnsi="Arial" w:cs="Arial"/>
          <w:sz w:val="24"/>
          <w:szCs w:val="24"/>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hAnsi="Arial" w:cs="Arial"/>
          <w:sz w:val="24"/>
          <w:szCs w:val="24"/>
        </w:rPr>
        <w:t xml:space="preserve">The requirement for </w:t>
      </w:r>
      <w:r w:rsidR="00C52B81" w:rsidRPr="00E80CC8">
        <w:rPr>
          <w:rFonts w:ascii="Arial" w:hAnsi="Arial" w:cs="Arial"/>
          <w:sz w:val="24"/>
          <w:szCs w:val="24"/>
        </w:rPr>
        <w:t xml:space="preserve">strict </w:t>
      </w:r>
      <w:r w:rsidRPr="00E80CC8">
        <w:rPr>
          <w:rFonts w:ascii="Arial" w:hAnsi="Arial" w:cs="Arial"/>
          <w:sz w:val="24"/>
          <w:szCs w:val="24"/>
        </w:rPr>
        <w:t xml:space="preserve">social distancing between pupils has been </w:t>
      </w:r>
      <w:r w:rsidR="00C52B81" w:rsidRPr="00E80CC8">
        <w:rPr>
          <w:rFonts w:ascii="Arial" w:hAnsi="Arial" w:cs="Arial"/>
          <w:sz w:val="24"/>
          <w:szCs w:val="24"/>
        </w:rPr>
        <w:t>relaxed</w:t>
      </w:r>
      <w:r w:rsidRPr="00E80CC8">
        <w:rPr>
          <w:rFonts w:ascii="Arial" w:hAnsi="Arial" w:cs="Arial"/>
          <w:sz w:val="24"/>
          <w:szCs w:val="24"/>
        </w:rPr>
        <w:t>. Young children particularly at pre-school and the Foundation Stage cannot reasonably be expected to remain apart from each other throughout the day.</w:t>
      </w:r>
      <w:r w:rsidR="00E80CC8" w:rsidRPr="00E80CC8">
        <w:rPr>
          <w:rFonts w:ascii="Arial" w:hAnsi="Arial" w:cs="Arial"/>
          <w:sz w:val="24"/>
          <w:szCs w:val="24"/>
        </w:rPr>
        <w:t xml:space="preserve">  </w:t>
      </w:r>
      <w:r w:rsidRPr="00E80CC8">
        <w:rPr>
          <w:rFonts w:ascii="Arial" w:hAnsi="Arial" w:cs="Arial"/>
          <w:sz w:val="24"/>
          <w:szCs w:val="24"/>
        </w:rPr>
        <w:t>Further</w:t>
      </w:r>
      <w:r w:rsidR="00E80CC8" w:rsidRPr="00E80CC8">
        <w:rPr>
          <w:rFonts w:ascii="Arial" w:hAnsi="Arial" w:cs="Arial"/>
          <w:sz w:val="24"/>
          <w:szCs w:val="24"/>
        </w:rPr>
        <w:t>more,</w:t>
      </w:r>
      <w:r w:rsidRPr="00E80CC8">
        <w:rPr>
          <w:rFonts w:ascii="Arial" w:hAnsi="Arial" w:cs="Arial"/>
          <w:sz w:val="24"/>
          <w:szCs w:val="24"/>
        </w:rPr>
        <w:t xml:space="preserve"> efforts to ensure strict adherence to such measures could be confusing and upsetting for some children at this developmental stage, who are likely to have limited understanding of the rationale for social distancing or the wider public health situation.  At this age, children should</w:t>
      </w:r>
      <w:r w:rsidR="00445E55" w:rsidRPr="00E80CC8">
        <w:rPr>
          <w:rFonts w:ascii="Arial" w:hAnsi="Arial" w:cs="Arial"/>
          <w:sz w:val="24"/>
          <w:szCs w:val="24"/>
        </w:rPr>
        <w:t>,</w:t>
      </w:r>
      <w:r w:rsidRPr="00E80CC8">
        <w:rPr>
          <w:rFonts w:ascii="Arial" w:hAnsi="Arial" w:cs="Arial"/>
          <w:sz w:val="24"/>
          <w:szCs w:val="24"/>
        </w:rPr>
        <w:t xml:space="preserve"> insofar as is possible</w:t>
      </w:r>
      <w:r w:rsidR="00445E55" w:rsidRPr="00E80CC8">
        <w:rPr>
          <w:rFonts w:ascii="Arial" w:hAnsi="Arial" w:cs="Arial"/>
          <w:sz w:val="24"/>
          <w:szCs w:val="24"/>
        </w:rPr>
        <w:t>,</w:t>
      </w:r>
      <w:r w:rsidRPr="00E80CC8">
        <w:rPr>
          <w:rFonts w:ascii="Arial" w:hAnsi="Arial" w:cs="Arial"/>
          <w:sz w:val="24"/>
          <w:szCs w:val="24"/>
        </w:rPr>
        <w:t xml:space="preserve"> be given opportunities to be actively involved in practical, play-based learning in a stimulating environment.</w:t>
      </w:r>
    </w:p>
    <w:p w:rsidR="00E80CC8" w:rsidRPr="00E80CC8" w:rsidRDefault="00E80CC8" w:rsidP="00E80CC8">
      <w:pPr>
        <w:pStyle w:val="ListParagraph"/>
        <w:spacing w:after="0" w:line="276" w:lineRule="auto"/>
        <w:jc w:val="both"/>
        <w:rPr>
          <w:rFonts w:ascii="Arial" w:hAnsi="Arial" w:cs="Arial"/>
          <w:sz w:val="24"/>
          <w:szCs w:val="24"/>
        </w:rPr>
      </w:pPr>
    </w:p>
    <w:p w:rsidR="00E80CC8" w:rsidRPr="00E80CC8" w:rsidRDefault="00535006" w:rsidP="004F7DDC">
      <w:pPr>
        <w:pStyle w:val="ListParagraph"/>
        <w:numPr>
          <w:ilvl w:val="0"/>
          <w:numId w:val="34"/>
        </w:numPr>
        <w:autoSpaceDE w:val="0"/>
        <w:autoSpaceDN w:val="0"/>
        <w:adjustRightInd w:val="0"/>
        <w:spacing w:after="0" w:line="276" w:lineRule="auto"/>
        <w:ind w:left="426" w:hanging="426"/>
        <w:jc w:val="both"/>
        <w:rPr>
          <w:rFonts w:ascii="Arial" w:hAnsi="Arial" w:cs="Arial"/>
          <w:sz w:val="24"/>
          <w:szCs w:val="24"/>
        </w:rPr>
      </w:pPr>
      <w:r w:rsidRPr="00E80CC8">
        <w:rPr>
          <w:rFonts w:ascii="Arial" w:hAnsi="Arial" w:cs="Arial"/>
          <w:sz w:val="24"/>
          <w:szCs w:val="24"/>
        </w:rPr>
        <w:t xml:space="preserve">The Department’s </w:t>
      </w:r>
      <w:hyperlink r:id="rId76" w:history="1">
        <w:r w:rsidR="004F7DDC">
          <w:rPr>
            <w:rStyle w:val="Hyperlink"/>
            <w:rFonts w:ascii="Arial" w:hAnsi="Arial" w:cs="Arial"/>
            <w:sz w:val="24"/>
            <w:szCs w:val="24"/>
          </w:rPr>
          <w:t>Guidance on Planning for the Foundation Stage Curriculum</w:t>
        </w:r>
      </w:hyperlink>
      <w:r w:rsidR="004F7DDC">
        <w:rPr>
          <w:rStyle w:val="Hyperlink"/>
          <w:rFonts w:ascii="Arial" w:hAnsi="Arial" w:cs="Arial"/>
          <w:color w:val="auto"/>
          <w:sz w:val="24"/>
          <w:szCs w:val="24"/>
        </w:rPr>
        <w:t xml:space="preserve"> </w:t>
      </w:r>
      <w:r w:rsidRPr="00E80CC8">
        <w:rPr>
          <w:rFonts w:ascii="Arial" w:hAnsi="Arial" w:cs="Arial"/>
          <w:sz w:val="24"/>
          <w:szCs w:val="24"/>
        </w:rPr>
        <w:t>highlights a number of additional practical steps schools can take which will assist in mitigating against the spread of infection at this age.</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At Key Stage 2, most older children will have a better understanding of the current public health context and schools can encourage distancing where possible and practical.  </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However, for older children too, </w:t>
      </w:r>
      <w:r w:rsidRPr="00E80CC8">
        <w:rPr>
          <w:rFonts w:ascii="Arial" w:eastAsia="Times New Roman" w:hAnsi="Arial" w:cs="Arial"/>
          <w:sz w:val="24"/>
          <w:szCs w:val="24"/>
          <w:shd w:val="clear" w:color="auto" w:fill="FFFFFF"/>
        </w:rPr>
        <w:t xml:space="preserve">engaging activities with opportunities for collaboration, play and creativity are critically important.  </w:t>
      </w:r>
      <w:r w:rsidRPr="00E80CC8">
        <w:rPr>
          <w:rFonts w:ascii="Arial" w:eastAsia="Times New Roman" w:hAnsi="Arial" w:cs="Arial"/>
          <w:sz w:val="24"/>
          <w:szCs w:val="24"/>
        </w:rPr>
        <w:t>Practical, “hands-on” learning and activities, experiments and investigations are an important part of the curriculum across all Areas of Learning.</w:t>
      </w:r>
      <w:r w:rsidRPr="00E80CC8">
        <w:rPr>
          <w:rFonts w:ascii="Arial" w:eastAsia="Times New Roman" w:hAnsi="Arial" w:cs="Arial"/>
          <w:sz w:val="24"/>
          <w:szCs w:val="24"/>
          <w:shd w:val="clear" w:color="auto" w:fill="FFFFFF"/>
        </w:rPr>
        <w:t xml:space="preserve">  Schools will appreciate that children should, therefore, continue to have opportunities for practical, experiential learning within the classroom.</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The delivery of Physical Education (PE), which is a compulsory element of the primary curriculum, is an area where schools may have particular concerns at this time.  Schools will appreciate the positive impact that physical exercise can have on young people’s health and wellbeing.  A broad, well-balanced, quality PE programme will support the development of physical skills, thinking skills and personal capabilities as well as improving mental health and emotional wellbeing.  Some children may not have undertaken physical exercise for many months and PE may be the only opportunity they are provided for regular exercise.  Therefore, the Department would envisage that from September all children will continue to have regular access to PE within the curriculum.  It is recommended that pupils </w:t>
      </w:r>
      <w:r w:rsidRPr="00E80CC8">
        <w:rPr>
          <w:rFonts w:ascii="Arial" w:eastAsia="Times New Roman" w:hAnsi="Arial" w:cs="Arial"/>
          <w:sz w:val="24"/>
          <w:szCs w:val="24"/>
        </w:rPr>
        <w:lastRenderedPageBreak/>
        <w:t xml:space="preserve">are taught at least </w:t>
      </w:r>
      <w:r w:rsidRPr="00E80CC8">
        <w:rPr>
          <w:rFonts w:ascii="Arial" w:eastAsia="Times New Roman" w:hAnsi="Arial" w:cs="Arial"/>
          <w:sz w:val="24"/>
          <w:szCs w:val="24"/>
          <w:u w:val="single"/>
        </w:rPr>
        <w:t>two</w:t>
      </w:r>
      <w:r w:rsidRPr="00E80CC8">
        <w:rPr>
          <w:rFonts w:ascii="Arial" w:eastAsia="Times New Roman" w:hAnsi="Arial" w:cs="Arial"/>
          <w:sz w:val="24"/>
          <w:szCs w:val="24"/>
        </w:rPr>
        <w:t xml:space="preserve"> hours of PE a week and where at all possible schools should endeavour to deliver this recommendation.</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For most children and young people, the health benefits of participating in regular exercise far outweigh any potential risks. This is why the government has permitted the resumption of sporting activities outside schools. In the delivery of PE and wider sporting activities, schools will have due regard to wider public health requirements and the guidance provided by individual sporting governing bodies around safe delivery. </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535006" w:rsidRPr="00E80CC8" w:rsidRDefault="00535006" w:rsidP="00970E3A">
      <w:pPr>
        <w:pStyle w:val="ListParagraph"/>
        <w:numPr>
          <w:ilvl w:val="0"/>
          <w:numId w:val="34"/>
        </w:numPr>
        <w:autoSpaceDE w:val="0"/>
        <w:autoSpaceDN w:val="0"/>
        <w:adjustRightInd w:val="0"/>
        <w:spacing w:after="0" w:line="276" w:lineRule="auto"/>
        <w:ind w:left="425" w:hanging="425"/>
        <w:jc w:val="both"/>
        <w:rPr>
          <w:rFonts w:ascii="Arial" w:hAnsi="Arial" w:cs="Arial"/>
          <w:sz w:val="24"/>
          <w:szCs w:val="24"/>
        </w:rPr>
      </w:pPr>
      <w:r w:rsidRPr="00E80CC8">
        <w:rPr>
          <w:rFonts w:ascii="Arial" w:eastAsia="Times New Roman" w:hAnsi="Arial" w:cs="Arial"/>
          <w:sz w:val="24"/>
          <w:szCs w:val="24"/>
        </w:rPr>
        <w:t xml:space="preserve">Schools may wish to consider allowing children to come to school in their PE uniform or for younger children to simply wear trainers on relevant days to minimise the need for changing. </w:t>
      </w:r>
    </w:p>
    <w:p w:rsidR="00472AFD" w:rsidRPr="00E80CC8" w:rsidRDefault="00472AFD" w:rsidP="00E80CC8">
      <w:pPr>
        <w:spacing w:after="0" w:line="276" w:lineRule="auto"/>
        <w:ind w:left="0" w:firstLine="0"/>
        <w:rPr>
          <w:rFonts w:eastAsia="Times New Roman"/>
          <w:color w:val="auto"/>
          <w:szCs w:val="24"/>
          <w:lang w:eastAsia="en-US"/>
        </w:rPr>
      </w:pPr>
    </w:p>
    <w:p w:rsidR="00535006" w:rsidRPr="00E80CC8" w:rsidRDefault="00535006" w:rsidP="00E80CC8">
      <w:pPr>
        <w:pStyle w:val="Heading2"/>
        <w:spacing w:after="0" w:line="276" w:lineRule="auto"/>
        <w:jc w:val="both"/>
        <w:rPr>
          <w:szCs w:val="24"/>
          <w:lang w:val="en"/>
        </w:rPr>
      </w:pPr>
      <w:bookmarkStart w:id="62" w:name="_Toc57295439"/>
      <w:r w:rsidRPr="00E80CC8">
        <w:rPr>
          <w:szCs w:val="24"/>
          <w:lang w:val="en"/>
        </w:rPr>
        <w:t>Curricular Delivery in Post-Primary Schools</w:t>
      </w:r>
      <w:bookmarkEnd w:id="62"/>
    </w:p>
    <w:p w:rsidR="00472AFD" w:rsidRPr="00E80CC8" w:rsidRDefault="00472AFD" w:rsidP="00E80CC8">
      <w:pPr>
        <w:spacing w:after="0" w:line="276" w:lineRule="auto"/>
        <w:ind w:left="0" w:firstLine="0"/>
        <w:rPr>
          <w:rFonts w:eastAsia="Times New Roman"/>
          <w:b/>
          <w:color w:val="auto"/>
          <w:szCs w:val="24"/>
          <w:lang w:val="en"/>
        </w:rPr>
      </w:pPr>
    </w:p>
    <w:p w:rsidR="00E80CC8" w:rsidRPr="00E80CC8"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The Department would emphasise that it is extremely important that pupils at post-primary school continue to have access to subject specialists and enjoy the full breadth and balance of the curriculum.   For some subjects, it may of course be possible for teachers rather than pupils to move between classrooms in order to minimise movement.  </w:t>
      </w:r>
    </w:p>
    <w:p w:rsidR="00E80CC8" w:rsidRPr="00E80CC8" w:rsidRDefault="00E80CC8" w:rsidP="00E80CC8">
      <w:pPr>
        <w:pStyle w:val="ListParagraph"/>
        <w:spacing w:after="0" w:line="276" w:lineRule="auto"/>
        <w:ind w:left="426"/>
        <w:jc w:val="both"/>
        <w:rPr>
          <w:rFonts w:ascii="Arial" w:eastAsia="Times New Roman" w:hAnsi="Arial" w:cs="Arial"/>
          <w:sz w:val="24"/>
          <w:szCs w:val="24"/>
        </w:rPr>
      </w:pPr>
    </w:p>
    <w:p w:rsidR="00E80CC8" w:rsidRPr="00E80CC8"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Post-primary schools should encourage pupils to keep their distance where and when possible within capacity and delivery restraints. However, </w:t>
      </w:r>
      <w:r w:rsidR="00C52B81" w:rsidRPr="00E80CC8">
        <w:rPr>
          <w:rFonts w:ascii="Arial" w:eastAsia="Times New Roman" w:hAnsi="Arial" w:cs="Arial"/>
          <w:sz w:val="24"/>
          <w:szCs w:val="24"/>
        </w:rPr>
        <w:t xml:space="preserve">strict </w:t>
      </w:r>
      <w:r w:rsidRPr="00E80CC8">
        <w:rPr>
          <w:rFonts w:ascii="Arial" w:eastAsia="Times New Roman" w:hAnsi="Arial" w:cs="Arial"/>
          <w:sz w:val="24"/>
          <w:szCs w:val="24"/>
        </w:rPr>
        <w:t xml:space="preserve">social distancing </w:t>
      </w:r>
      <w:r w:rsidR="00C52B81" w:rsidRPr="00E80CC8">
        <w:rPr>
          <w:rFonts w:ascii="Arial" w:eastAsia="Times New Roman" w:hAnsi="Arial" w:cs="Arial"/>
          <w:sz w:val="24"/>
          <w:szCs w:val="24"/>
        </w:rPr>
        <w:t xml:space="preserve">requirements have been relaxed </w:t>
      </w:r>
      <w:r w:rsidR="00DA672D" w:rsidRPr="00E80CC8">
        <w:rPr>
          <w:rFonts w:ascii="Arial" w:eastAsia="Times New Roman" w:hAnsi="Arial" w:cs="Arial"/>
          <w:sz w:val="24"/>
          <w:szCs w:val="24"/>
        </w:rPr>
        <w:t>b</w:t>
      </w:r>
      <w:r w:rsidRPr="00E80CC8">
        <w:rPr>
          <w:rFonts w:ascii="Arial" w:eastAsia="Times New Roman" w:hAnsi="Arial" w:cs="Arial"/>
          <w:sz w:val="24"/>
          <w:szCs w:val="24"/>
        </w:rPr>
        <w:t>etween pupils in schools and should not be a barrier to the delivery of practical subjects. The practical elements of a wide range of subjects ensure that pupils have access to specialist equipment and high quality teaching and continue to develop essential skills</w:t>
      </w:r>
      <w:r w:rsidR="00E80CC8" w:rsidRPr="00E80CC8">
        <w:rPr>
          <w:rFonts w:ascii="Arial" w:eastAsia="Times New Roman" w:hAnsi="Arial" w:cs="Arial"/>
          <w:sz w:val="24"/>
          <w:szCs w:val="24"/>
        </w:rPr>
        <w:t xml:space="preserve"> across all Areas of Learning. </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Schools know the importance of practical work which provides opportunities for experiential learning, increasing independence and group work, as well as the skills which are core to many subjects and a key component of many qualification assessments. In practical subjects, good hygiene practices will be a key risk mitigation measure.</w:t>
      </w:r>
      <w:r w:rsidR="005E5848">
        <w:rPr>
          <w:rFonts w:ascii="Arial" w:eastAsia="Times New Roman" w:hAnsi="Arial" w:cs="Arial"/>
          <w:sz w:val="24"/>
          <w:szCs w:val="24"/>
        </w:rPr>
        <w:t xml:space="preserve"> Regulations on maximum class sizes in practical subjects remain in place.</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E80CC8" w:rsidRPr="00E80CC8"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PE is a compulsory element of the curriculum at both Key Stages 3 and 4. As in primary schools, therefore, the Department would envisage that from September all children will continue to have regular access to PE within the curriculum.  Schools will appreciate the positive impact that physical exercise can have on young people’s health and wellbeing.  This is why the government has permitted the resumption of sporting activities outside schools.  In the delivery of PE and wider sporting activities, schools should have due regard to wide public health </w:t>
      </w:r>
      <w:r w:rsidRPr="00E80CC8">
        <w:rPr>
          <w:rFonts w:ascii="Arial" w:eastAsia="Times New Roman" w:hAnsi="Arial" w:cs="Arial"/>
          <w:sz w:val="24"/>
          <w:szCs w:val="24"/>
        </w:rPr>
        <w:lastRenderedPageBreak/>
        <w:t xml:space="preserve">requirements and the guidance provided by individual sporting governing bodies around safe delivery. </w:t>
      </w:r>
    </w:p>
    <w:p w:rsidR="00E80CC8" w:rsidRPr="00E80CC8" w:rsidRDefault="00E80CC8" w:rsidP="00E80CC8">
      <w:pPr>
        <w:pStyle w:val="ListParagraph"/>
        <w:spacing w:after="0" w:line="276" w:lineRule="auto"/>
        <w:jc w:val="both"/>
        <w:rPr>
          <w:rFonts w:ascii="Arial" w:eastAsia="Times New Roman" w:hAnsi="Arial" w:cs="Arial"/>
          <w:sz w:val="24"/>
          <w:szCs w:val="24"/>
        </w:rPr>
      </w:pPr>
    </w:p>
    <w:p w:rsidR="00535006" w:rsidRPr="00E80CC8"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E80CC8">
        <w:rPr>
          <w:rFonts w:ascii="Arial" w:eastAsia="Times New Roman" w:hAnsi="Arial" w:cs="Arial"/>
          <w:sz w:val="24"/>
          <w:szCs w:val="24"/>
        </w:rPr>
        <w:t xml:space="preserve">Schools may wish to consider allowing children to come to school in their PE uniform on relevant days to minimise the need for changing. </w:t>
      </w:r>
    </w:p>
    <w:p w:rsidR="00445E55" w:rsidRPr="002846D6" w:rsidRDefault="00445E55" w:rsidP="001F68BB">
      <w:pPr>
        <w:spacing w:after="0" w:line="276" w:lineRule="auto"/>
        <w:ind w:left="0" w:firstLine="0"/>
        <w:rPr>
          <w:rFonts w:eastAsia="Times New Roman"/>
          <w:b/>
          <w:color w:val="auto"/>
          <w:szCs w:val="24"/>
          <w:lang w:val="en"/>
        </w:rPr>
      </w:pPr>
    </w:p>
    <w:p w:rsidR="00535006" w:rsidRPr="00F5159C" w:rsidRDefault="00535006" w:rsidP="001F68BB">
      <w:pPr>
        <w:pStyle w:val="Heading2"/>
        <w:spacing w:after="0"/>
        <w:rPr>
          <w:lang w:val="en"/>
        </w:rPr>
      </w:pPr>
      <w:bookmarkStart w:id="63" w:name="_Toc57295440"/>
      <w:r w:rsidRPr="00F5159C">
        <w:rPr>
          <w:lang w:val="en"/>
        </w:rPr>
        <w:t>Years 8-10</w:t>
      </w:r>
      <w:bookmarkEnd w:id="63"/>
    </w:p>
    <w:p w:rsidR="00472AFD" w:rsidRPr="00F5159C" w:rsidRDefault="00472AFD" w:rsidP="001F68BB">
      <w:pPr>
        <w:spacing w:after="0" w:line="276" w:lineRule="auto"/>
        <w:ind w:left="0" w:firstLine="0"/>
        <w:rPr>
          <w:rFonts w:eastAsia="Times New Roman"/>
          <w:b/>
          <w:color w:val="auto"/>
          <w:szCs w:val="24"/>
          <w:lang w:val="en"/>
        </w:rPr>
      </w:pPr>
    </w:p>
    <w:p w:rsidR="00E80CC8" w:rsidRPr="00DC501E"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DC501E">
        <w:rPr>
          <w:rFonts w:ascii="Arial" w:eastAsia="Times New Roman" w:hAnsi="Arial" w:cs="Arial"/>
          <w:sz w:val="24"/>
          <w:szCs w:val="24"/>
        </w:rPr>
        <w:t xml:space="preserve">At post-primary school, the nature of curricular delivery clearly makes it more difficult to implement a single consistent class group or bubble.  It may be possible, however, in some schools to achieve this for Years 8-10.  Schools are, therefore, encouraged where possible to consider whether they can configure classes to maintain the same class grouping for all subjects in Years 8-10 as a risk mitigation measure.  </w:t>
      </w:r>
    </w:p>
    <w:p w:rsidR="00E80CC8" w:rsidRPr="00DC501E" w:rsidRDefault="00E80CC8" w:rsidP="001F68BB">
      <w:pPr>
        <w:pStyle w:val="ListParagraph"/>
        <w:spacing w:after="0" w:line="276" w:lineRule="auto"/>
        <w:ind w:left="426"/>
        <w:jc w:val="both"/>
        <w:rPr>
          <w:rFonts w:ascii="Arial" w:eastAsia="Times New Roman" w:hAnsi="Arial" w:cs="Arial"/>
          <w:sz w:val="24"/>
          <w:szCs w:val="24"/>
        </w:rPr>
      </w:pPr>
    </w:p>
    <w:p w:rsidR="00535006" w:rsidRPr="00DC501E"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rPr>
      </w:pPr>
      <w:r w:rsidRPr="00DC501E">
        <w:rPr>
          <w:rFonts w:ascii="Arial" w:eastAsia="Times New Roman" w:hAnsi="Arial" w:cs="Arial"/>
          <w:sz w:val="24"/>
          <w:szCs w:val="24"/>
        </w:rPr>
        <w:t xml:space="preserve">However, it is accepted that schools will require limited mixing into different class </w:t>
      </w:r>
      <w:r w:rsidR="00DC501E" w:rsidRPr="00DC501E">
        <w:rPr>
          <w:rFonts w:ascii="Arial" w:eastAsia="Times New Roman" w:hAnsi="Arial" w:cs="Arial"/>
          <w:sz w:val="24"/>
          <w:szCs w:val="24"/>
        </w:rPr>
        <w:t>bubbles/</w:t>
      </w:r>
      <w:r w:rsidRPr="00DC501E">
        <w:rPr>
          <w:rFonts w:ascii="Arial" w:eastAsia="Times New Roman" w:hAnsi="Arial" w:cs="Arial"/>
          <w:sz w:val="24"/>
          <w:szCs w:val="24"/>
        </w:rPr>
        <w:t>groups to adhere to legal requirements for practical subjects.</w:t>
      </w:r>
      <w:r w:rsidR="00DC501E" w:rsidRPr="00DC501E">
        <w:rPr>
          <w:rFonts w:ascii="Arial" w:eastAsia="Times New Roman" w:hAnsi="Arial" w:cs="Arial"/>
          <w:sz w:val="24"/>
          <w:szCs w:val="24"/>
        </w:rPr>
        <w:t xml:space="preserve"> Additional bubbles should be consistent to maximise the benefits of segmentation.</w:t>
      </w:r>
      <w:r w:rsidRPr="00DC501E">
        <w:rPr>
          <w:rFonts w:ascii="Arial" w:eastAsia="Times New Roman" w:hAnsi="Arial" w:cs="Arial"/>
          <w:sz w:val="24"/>
          <w:szCs w:val="24"/>
        </w:rPr>
        <w:t xml:space="preserve">  Similarly, a year group may come together for outdoor PE or games.  </w:t>
      </w:r>
    </w:p>
    <w:p w:rsidR="00472AFD" w:rsidRPr="001F68BB" w:rsidRDefault="00472AFD" w:rsidP="001F68BB">
      <w:pPr>
        <w:spacing w:after="0" w:line="276" w:lineRule="auto"/>
        <w:ind w:left="0" w:firstLine="0"/>
        <w:rPr>
          <w:rFonts w:eastAsia="Times New Roman"/>
          <w:color w:val="auto"/>
          <w:szCs w:val="24"/>
          <w:lang w:eastAsia="en-US"/>
        </w:rPr>
      </w:pPr>
    </w:p>
    <w:p w:rsidR="00535006" w:rsidRPr="001F68BB" w:rsidRDefault="00535006" w:rsidP="001F68BB">
      <w:pPr>
        <w:pStyle w:val="Heading2"/>
        <w:spacing w:after="0"/>
        <w:jc w:val="both"/>
        <w:rPr>
          <w:szCs w:val="24"/>
          <w:lang w:val="en"/>
        </w:rPr>
      </w:pPr>
      <w:bookmarkStart w:id="64" w:name="_Toc57295441"/>
      <w:r w:rsidRPr="001F68BB">
        <w:rPr>
          <w:szCs w:val="24"/>
          <w:lang w:val="en"/>
        </w:rPr>
        <w:t>Post-14 Curriculum</w:t>
      </w:r>
      <w:bookmarkEnd w:id="64"/>
    </w:p>
    <w:p w:rsidR="00472AFD" w:rsidRPr="001F68BB" w:rsidRDefault="00472AFD" w:rsidP="001F68BB">
      <w:pPr>
        <w:spacing w:after="0" w:line="276" w:lineRule="auto"/>
        <w:ind w:left="0" w:firstLine="0"/>
        <w:rPr>
          <w:rFonts w:eastAsia="Times New Roman"/>
          <w:b/>
          <w:color w:val="auto"/>
          <w:szCs w:val="24"/>
          <w:lang w:val="en"/>
        </w:rPr>
      </w:pPr>
    </w:p>
    <w:p w:rsidR="001F68BB" w:rsidRPr="001F68BB"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lang w:val="en"/>
        </w:rPr>
        <w:t>As schools are aware, the Entitlement Framework is the child-centred</w:t>
      </w:r>
      <w:r w:rsidR="00B177BA" w:rsidRPr="001F68BB">
        <w:rPr>
          <w:rFonts w:ascii="Arial" w:eastAsia="Times New Roman" w:hAnsi="Arial" w:cs="Arial"/>
          <w:sz w:val="24"/>
          <w:szCs w:val="24"/>
          <w:lang w:val="en"/>
        </w:rPr>
        <w:t>,</w:t>
      </w:r>
      <w:r w:rsidRPr="001F68BB">
        <w:rPr>
          <w:rFonts w:ascii="Arial" w:eastAsia="Times New Roman" w:hAnsi="Arial" w:cs="Arial"/>
          <w:sz w:val="24"/>
          <w:szCs w:val="24"/>
          <w:lang w:val="en"/>
        </w:rPr>
        <w:t xml:space="preserve"> post-14 curriculum which aims to provide access for pupils to a broad and balanced range of qualifications to enable them to reach their full potential no matter which school they attend or where they live.  It provides a legal guarantee that all pupils hav</w:t>
      </w:r>
      <w:r w:rsidR="00E37C0A" w:rsidRPr="001F68BB">
        <w:rPr>
          <w:rFonts w:ascii="Arial" w:eastAsia="Times New Roman" w:hAnsi="Arial" w:cs="Arial"/>
          <w:sz w:val="24"/>
          <w:szCs w:val="24"/>
          <w:lang w:val="en"/>
        </w:rPr>
        <w:t>e access to a minimum of twenty-</w:t>
      </w:r>
      <w:r w:rsidRPr="001F68BB">
        <w:rPr>
          <w:rFonts w:ascii="Arial" w:eastAsia="Times New Roman" w:hAnsi="Arial" w:cs="Arial"/>
          <w:sz w:val="24"/>
          <w:szCs w:val="24"/>
          <w:lang w:val="en"/>
        </w:rPr>
        <w:t xml:space="preserve">one courses at Key Stage 4 and Post-16, of which at least one third must be general and one third applied. </w:t>
      </w:r>
    </w:p>
    <w:p w:rsidR="001F68BB" w:rsidRPr="001F68BB" w:rsidRDefault="001F68BB" w:rsidP="001F68BB">
      <w:pPr>
        <w:pStyle w:val="ListParagraph"/>
        <w:spacing w:after="0" w:line="276" w:lineRule="auto"/>
        <w:ind w:left="426"/>
        <w:jc w:val="both"/>
        <w:rPr>
          <w:rFonts w:ascii="Arial" w:eastAsia="Times New Roman" w:hAnsi="Arial" w:cs="Arial"/>
          <w:sz w:val="24"/>
          <w:szCs w:val="24"/>
          <w:lang w:val="en"/>
        </w:rPr>
      </w:pPr>
    </w:p>
    <w:p w:rsidR="001F68BB" w:rsidRPr="001F68BB"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rPr>
        <w:t xml:space="preserve">For Years 11-14, in the context of this legal framework, the need to ensure appropriate progression pathways and the continuation of current examination courses, it is recognised that a single consistent class group will not be possible. </w:t>
      </w:r>
      <w:r w:rsidR="001F68BB" w:rsidRPr="001F68BB">
        <w:rPr>
          <w:rFonts w:ascii="Arial" w:eastAsia="Times New Roman" w:hAnsi="Arial" w:cs="Arial"/>
          <w:sz w:val="24"/>
          <w:szCs w:val="24"/>
        </w:rPr>
        <w:t xml:space="preserve"> </w:t>
      </w:r>
      <w:r w:rsidRPr="001F68BB">
        <w:rPr>
          <w:rFonts w:ascii="Arial" w:eastAsia="Times New Roman" w:hAnsi="Arial" w:cs="Arial"/>
          <w:sz w:val="24"/>
          <w:szCs w:val="24"/>
        </w:rPr>
        <w:t>Pupils will be in mixed classes based on their choice of courses.  Schools should, however, try to avoid prolonged indoor interactions between different year groups (for example in canteens or assembly halls) as much as possible</w:t>
      </w:r>
      <w:r w:rsidR="001F68BB" w:rsidRPr="001F68BB">
        <w:rPr>
          <w:rFonts w:ascii="Arial" w:eastAsia="Times New Roman" w:hAnsi="Arial" w:cs="Arial"/>
          <w:sz w:val="24"/>
          <w:szCs w:val="24"/>
        </w:rPr>
        <w:t>.</w:t>
      </w:r>
      <w:r w:rsidRPr="001F68BB">
        <w:rPr>
          <w:rFonts w:ascii="Arial" w:eastAsia="Times New Roman" w:hAnsi="Arial" w:cs="Arial"/>
          <w:sz w:val="24"/>
          <w:szCs w:val="24"/>
        </w:rPr>
        <w:t xml:space="preserve"> </w:t>
      </w:r>
    </w:p>
    <w:p w:rsidR="001F68BB" w:rsidRPr="001F68BB" w:rsidRDefault="001F68BB" w:rsidP="001F68BB">
      <w:pPr>
        <w:pStyle w:val="ListParagraph"/>
        <w:spacing w:after="0" w:line="276" w:lineRule="auto"/>
        <w:jc w:val="both"/>
        <w:rPr>
          <w:rFonts w:ascii="Arial" w:eastAsia="Times New Roman" w:hAnsi="Arial" w:cs="Arial"/>
          <w:sz w:val="24"/>
          <w:szCs w:val="24"/>
        </w:rPr>
      </w:pPr>
    </w:p>
    <w:p w:rsidR="00535006" w:rsidRPr="001F68BB" w:rsidRDefault="00535006" w:rsidP="00970E3A">
      <w:pPr>
        <w:pStyle w:val="ListParagraph"/>
        <w:numPr>
          <w:ilvl w:val="0"/>
          <w:numId w:val="34"/>
        </w:numPr>
        <w:spacing w:after="0" w:line="276" w:lineRule="auto"/>
        <w:ind w:left="426" w:hanging="426"/>
        <w:jc w:val="both"/>
        <w:rPr>
          <w:rFonts w:ascii="Arial" w:eastAsia="Times New Roman" w:hAnsi="Arial" w:cs="Arial"/>
          <w:sz w:val="24"/>
          <w:szCs w:val="24"/>
          <w:lang w:val="en"/>
        </w:rPr>
      </w:pPr>
      <w:r w:rsidRPr="001F68BB">
        <w:rPr>
          <w:rFonts w:ascii="Arial" w:eastAsia="Times New Roman" w:hAnsi="Arial" w:cs="Arial"/>
          <w:sz w:val="24"/>
          <w:szCs w:val="24"/>
        </w:rPr>
        <w:t>Some young people access qualification courses in other schools or F</w:t>
      </w:r>
      <w:r w:rsidR="001F68BB" w:rsidRPr="001F68BB">
        <w:rPr>
          <w:rFonts w:ascii="Arial" w:eastAsia="Times New Roman" w:hAnsi="Arial" w:cs="Arial"/>
          <w:sz w:val="24"/>
          <w:szCs w:val="24"/>
        </w:rPr>
        <w:t xml:space="preserve">urther </w:t>
      </w:r>
      <w:r w:rsidRPr="001F68BB">
        <w:rPr>
          <w:rFonts w:ascii="Arial" w:eastAsia="Times New Roman" w:hAnsi="Arial" w:cs="Arial"/>
          <w:sz w:val="24"/>
          <w:szCs w:val="24"/>
        </w:rPr>
        <w:t>E</w:t>
      </w:r>
      <w:r w:rsidR="001F68BB" w:rsidRPr="001F68BB">
        <w:rPr>
          <w:rFonts w:ascii="Arial" w:eastAsia="Times New Roman" w:hAnsi="Arial" w:cs="Arial"/>
          <w:sz w:val="24"/>
          <w:szCs w:val="24"/>
        </w:rPr>
        <w:t>ducation</w:t>
      </w:r>
      <w:r w:rsidRPr="001F68BB">
        <w:rPr>
          <w:rFonts w:ascii="Arial" w:eastAsia="Times New Roman" w:hAnsi="Arial" w:cs="Arial"/>
          <w:sz w:val="24"/>
          <w:szCs w:val="24"/>
        </w:rPr>
        <w:t xml:space="preserve"> Colleges through Area Learning Communities.  It is for local Area Learning Communities to ensure practical and manageable arrangements for delivery of these qualifications. The Department would expect a child centred approach to decision making whereby young people, particularly those who are part way through courses, should not if it all possible be disadvantaged</w:t>
      </w:r>
      <w:r w:rsidR="00D113E1" w:rsidRPr="001F68BB">
        <w:rPr>
          <w:rFonts w:ascii="Arial" w:eastAsia="Times New Roman" w:hAnsi="Arial" w:cs="Arial"/>
          <w:sz w:val="24"/>
          <w:szCs w:val="24"/>
        </w:rPr>
        <w:t>.</w:t>
      </w:r>
    </w:p>
    <w:p w:rsidR="001F68BB" w:rsidRPr="001F68BB" w:rsidRDefault="001F68BB" w:rsidP="001F68BB">
      <w:pPr>
        <w:spacing w:after="0" w:line="276" w:lineRule="auto"/>
        <w:ind w:left="0" w:firstLine="0"/>
        <w:rPr>
          <w:rFonts w:eastAsia="Times New Roman"/>
          <w:b/>
          <w:color w:val="auto"/>
          <w:szCs w:val="24"/>
          <w:lang w:eastAsia="en-US"/>
        </w:rPr>
      </w:pPr>
    </w:p>
    <w:p w:rsidR="001F68BB" w:rsidRPr="001F68BB" w:rsidRDefault="001F68BB" w:rsidP="001F68BB">
      <w:pPr>
        <w:spacing w:after="0" w:line="276" w:lineRule="auto"/>
        <w:ind w:left="0" w:firstLine="0"/>
        <w:rPr>
          <w:rFonts w:eastAsia="Times New Roman"/>
          <w:b/>
          <w:color w:val="auto"/>
          <w:szCs w:val="24"/>
          <w:lang w:eastAsia="en-US"/>
        </w:rPr>
      </w:pPr>
    </w:p>
    <w:p w:rsidR="001F68BB" w:rsidRPr="001F68BB" w:rsidRDefault="001F68BB" w:rsidP="001F68BB">
      <w:pPr>
        <w:spacing w:after="0" w:line="276" w:lineRule="auto"/>
        <w:ind w:left="0" w:firstLine="0"/>
        <w:rPr>
          <w:rFonts w:eastAsia="Times New Roman"/>
          <w:b/>
          <w:color w:val="auto"/>
          <w:szCs w:val="24"/>
          <w:lang w:eastAsia="en-US"/>
        </w:rPr>
      </w:pPr>
    </w:p>
    <w:p w:rsidR="001F68BB" w:rsidRPr="001F68BB" w:rsidRDefault="001F68BB" w:rsidP="001F68BB">
      <w:pPr>
        <w:spacing w:after="0" w:line="276" w:lineRule="auto"/>
        <w:ind w:left="0" w:firstLine="0"/>
        <w:rPr>
          <w:rFonts w:eastAsia="Times New Roman"/>
          <w:b/>
          <w:color w:val="auto"/>
          <w:szCs w:val="24"/>
          <w:lang w:eastAsia="en-US"/>
        </w:rPr>
      </w:pPr>
    </w:p>
    <w:p w:rsidR="001F68BB" w:rsidRPr="001F68BB" w:rsidRDefault="001F68BB" w:rsidP="001F68BB">
      <w:pPr>
        <w:spacing w:after="0" w:line="276" w:lineRule="auto"/>
        <w:ind w:left="0" w:firstLine="0"/>
        <w:rPr>
          <w:rFonts w:eastAsia="Times New Roman"/>
          <w:b/>
          <w:color w:val="auto"/>
          <w:szCs w:val="24"/>
          <w:lang w:eastAsia="en-US"/>
        </w:rPr>
      </w:pPr>
    </w:p>
    <w:p w:rsidR="00ED5B36" w:rsidRPr="00ED5B36" w:rsidRDefault="00ED5B36" w:rsidP="00ED5B36">
      <w:pPr>
        <w:pStyle w:val="Heading2"/>
      </w:pPr>
      <w:bookmarkStart w:id="65" w:name="_Toc51659297"/>
      <w:bookmarkStart w:id="66" w:name="_Toc57295442"/>
      <w:r w:rsidRPr="00ED5B36">
        <w:t>Remote Learning</w:t>
      </w:r>
      <w:bookmarkEnd w:id="65"/>
      <w:bookmarkEnd w:id="66"/>
    </w:p>
    <w:p w:rsidR="00ED5B36" w:rsidRPr="00ED5B36" w:rsidRDefault="00ED5B36" w:rsidP="00ED5B36">
      <w:pPr>
        <w:spacing w:after="0" w:line="276" w:lineRule="auto"/>
        <w:ind w:left="0" w:firstLine="0"/>
        <w:rPr>
          <w:rFonts w:eastAsia="Times New Roman"/>
          <w:b/>
          <w:color w:val="auto"/>
          <w:szCs w:val="24"/>
          <w:lang w:eastAsia="en-US"/>
        </w:rPr>
      </w:pPr>
    </w:p>
    <w:p w:rsidR="00ED5B36" w:rsidRPr="00970E3A" w:rsidRDefault="00ED5B36" w:rsidP="00970E3A">
      <w:pPr>
        <w:pStyle w:val="ListParagraph"/>
        <w:numPr>
          <w:ilvl w:val="0"/>
          <w:numId w:val="34"/>
        </w:numPr>
        <w:spacing w:after="0" w:line="276" w:lineRule="auto"/>
        <w:ind w:left="426" w:hanging="426"/>
        <w:jc w:val="both"/>
        <w:rPr>
          <w:rFonts w:ascii="Arial" w:hAnsi="Arial" w:cs="Arial"/>
          <w:iCs/>
          <w:sz w:val="24"/>
          <w:szCs w:val="24"/>
          <w:shd w:val="clear" w:color="auto" w:fill="FFFFFF"/>
        </w:rPr>
      </w:pPr>
      <w:r w:rsidRPr="00970E3A">
        <w:rPr>
          <w:rFonts w:ascii="Arial" w:hAnsi="Arial" w:cs="Arial"/>
          <w:sz w:val="24"/>
          <w:szCs w:val="24"/>
        </w:rPr>
        <w:t xml:space="preserve">If an individual child has to self-isolate for a designated period due to COVID-19, parents should talk directly to their school about provision of education material.  </w:t>
      </w:r>
    </w:p>
    <w:p w:rsidR="00ED5B36" w:rsidRPr="00970E3A" w:rsidRDefault="00ED5B36" w:rsidP="00970E3A">
      <w:pPr>
        <w:pStyle w:val="ListParagraph"/>
        <w:spacing w:after="0" w:line="276" w:lineRule="auto"/>
        <w:jc w:val="both"/>
        <w:rPr>
          <w:rFonts w:ascii="Arial" w:hAnsi="Arial" w:cs="Arial"/>
          <w:iCs/>
          <w:sz w:val="24"/>
          <w:szCs w:val="24"/>
          <w:shd w:val="clear" w:color="auto" w:fill="FFFFFF"/>
        </w:rPr>
      </w:pPr>
    </w:p>
    <w:p w:rsidR="00ED5B36" w:rsidRPr="00970E3A" w:rsidRDefault="00ED5B36" w:rsidP="00970E3A">
      <w:pPr>
        <w:pStyle w:val="ListParagraph"/>
        <w:numPr>
          <w:ilvl w:val="0"/>
          <w:numId w:val="34"/>
        </w:numPr>
        <w:spacing w:after="0" w:line="276" w:lineRule="auto"/>
        <w:ind w:left="426" w:hanging="426"/>
        <w:jc w:val="both"/>
        <w:rPr>
          <w:rFonts w:ascii="Arial" w:hAnsi="Arial" w:cs="Arial"/>
          <w:iCs/>
          <w:sz w:val="24"/>
          <w:szCs w:val="24"/>
          <w:shd w:val="clear" w:color="auto" w:fill="FFFFFF"/>
        </w:rPr>
      </w:pPr>
      <w:r w:rsidRPr="00970E3A">
        <w:rPr>
          <w:rFonts w:ascii="Arial" w:hAnsi="Arial" w:cs="Arial"/>
          <w:iCs/>
          <w:sz w:val="24"/>
          <w:szCs w:val="24"/>
          <w:shd w:val="clear" w:color="auto" w:fill="FFFFFF"/>
        </w:rPr>
        <w:t>Schools should continue to contingency plan for the delivery of remote learning</w:t>
      </w:r>
      <w:r w:rsidRPr="00970E3A">
        <w:rPr>
          <w:rFonts w:ascii="Arial" w:hAnsi="Arial" w:cs="Arial"/>
          <w:sz w:val="24"/>
          <w:szCs w:val="24"/>
          <w:shd w:val="clear" w:color="auto" w:fill="FFFFFF"/>
          <w:vertAlign w:val="superscript"/>
        </w:rPr>
        <w:footnoteReference w:id="6"/>
      </w:r>
      <w:r w:rsidRPr="00970E3A">
        <w:rPr>
          <w:rFonts w:ascii="Arial" w:hAnsi="Arial" w:cs="Arial"/>
          <w:iCs/>
          <w:sz w:val="24"/>
          <w:szCs w:val="24"/>
          <w:shd w:val="clear" w:color="auto" w:fill="FFFFFF"/>
        </w:rPr>
        <w:t xml:space="preserve"> in the event of local or wider school closures, or that a class or a large group of pupils within the class need to self-isolate. In the current public health context, schools will wish to have detailed plans in place.  </w:t>
      </w:r>
    </w:p>
    <w:p w:rsidR="00ED5B36" w:rsidRPr="00970E3A" w:rsidRDefault="00ED5B36" w:rsidP="00970E3A">
      <w:pPr>
        <w:pStyle w:val="ListParagraph"/>
        <w:spacing w:after="0" w:line="276" w:lineRule="auto"/>
        <w:jc w:val="both"/>
        <w:rPr>
          <w:rFonts w:ascii="Arial" w:hAnsi="Arial" w:cs="Arial"/>
          <w:iCs/>
          <w:sz w:val="24"/>
          <w:szCs w:val="24"/>
          <w:shd w:val="clear" w:color="auto" w:fill="FFFFFF"/>
        </w:rPr>
      </w:pPr>
    </w:p>
    <w:p w:rsidR="00ED5B36" w:rsidRPr="00970E3A" w:rsidRDefault="00ED5B36" w:rsidP="00970E3A">
      <w:pPr>
        <w:pStyle w:val="ListParagraph"/>
        <w:numPr>
          <w:ilvl w:val="0"/>
          <w:numId w:val="34"/>
        </w:numPr>
        <w:spacing w:after="0" w:line="276" w:lineRule="auto"/>
        <w:ind w:left="426" w:hanging="426"/>
        <w:jc w:val="both"/>
        <w:rPr>
          <w:rFonts w:ascii="Arial" w:hAnsi="Arial" w:cs="Arial"/>
          <w:iCs/>
          <w:sz w:val="24"/>
          <w:szCs w:val="24"/>
          <w:shd w:val="clear" w:color="auto" w:fill="FFFFFF"/>
        </w:rPr>
      </w:pPr>
      <w:r w:rsidRPr="00970E3A">
        <w:rPr>
          <w:rFonts w:ascii="Arial" w:hAnsi="Arial" w:cs="Arial"/>
          <w:iCs/>
          <w:sz w:val="24"/>
          <w:szCs w:val="24"/>
          <w:shd w:val="clear" w:color="auto" w:fill="FFFFFF"/>
        </w:rPr>
        <w:t xml:space="preserve">The Department’s </w:t>
      </w:r>
      <w:hyperlink r:id="rId77" w:history="1">
        <w:r w:rsidRPr="00970E3A">
          <w:rPr>
            <w:rStyle w:val="Hyperlink"/>
            <w:rFonts w:ascii="Arial" w:hAnsi="Arial" w:cs="Arial"/>
            <w:color w:val="2E74B5" w:themeColor="accent1" w:themeShade="BF"/>
            <w:sz w:val="24"/>
            <w:szCs w:val="24"/>
          </w:rPr>
          <w:t>Circular (2020/05) Guidance for Schools on Supporting Remote Learning</w:t>
        </w:r>
      </w:hyperlink>
      <w:r w:rsidRPr="00970E3A">
        <w:rPr>
          <w:rFonts w:ascii="Arial" w:hAnsi="Arial" w:cs="Arial"/>
          <w:color w:val="2E74B5" w:themeColor="accent1" w:themeShade="BF"/>
          <w:sz w:val="24"/>
          <w:szCs w:val="24"/>
        </w:rPr>
        <w:t xml:space="preserve"> </w:t>
      </w:r>
      <w:r w:rsidRPr="00970E3A">
        <w:rPr>
          <w:rFonts w:ascii="Arial" w:hAnsi="Arial" w:cs="Arial"/>
          <w:iCs/>
          <w:sz w:val="24"/>
          <w:szCs w:val="24"/>
          <w:shd w:val="clear" w:color="auto" w:fill="FFFFFF"/>
        </w:rPr>
        <w:t>provides advice and guidance to schools on supporting remote learning.  It outlines a range of key principles for the development of a remote learning programme.</w:t>
      </w:r>
    </w:p>
    <w:p w:rsidR="00ED5B36" w:rsidRPr="00970E3A" w:rsidRDefault="00ED5B36" w:rsidP="00970E3A">
      <w:pPr>
        <w:pStyle w:val="ListParagraph"/>
        <w:spacing w:after="0" w:line="276" w:lineRule="auto"/>
        <w:jc w:val="both"/>
        <w:rPr>
          <w:rFonts w:ascii="Arial" w:hAnsi="Arial" w:cs="Arial"/>
          <w:iCs/>
          <w:sz w:val="24"/>
          <w:szCs w:val="24"/>
          <w:shd w:val="clear" w:color="auto" w:fill="FFFFFF"/>
        </w:rPr>
      </w:pPr>
      <w:r w:rsidRPr="00970E3A">
        <w:rPr>
          <w:rFonts w:ascii="Arial" w:hAnsi="Arial" w:cs="Arial"/>
          <w:iCs/>
          <w:sz w:val="24"/>
          <w:szCs w:val="24"/>
          <w:shd w:val="clear" w:color="auto" w:fill="FFFFFF"/>
        </w:rPr>
        <w:t xml:space="preserve"> </w:t>
      </w:r>
    </w:p>
    <w:p w:rsidR="00ED5B36" w:rsidRPr="00970E3A" w:rsidRDefault="00ED5B36" w:rsidP="00970E3A">
      <w:pPr>
        <w:pStyle w:val="ListParagraph"/>
        <w:numPr>
          <w:ilvl w:val="0"/>
          <w:numId w:val="34"/>
        </w:numPr>
        <w:spacing w:after="0" w:line="276" w:lineRule="auto"/>
        <w:ind w:left="426" w:hanging="426"/>
        <w:jc w:val="both"/>
        <w:rPr>
          <w:rFonts w:ascii="Arial" w:hAnsi="Arial" w:cs="Arial"/>
          <w:iCs/>
          <w:sz w:val="24"/>
          <w:szCs w:val="24"/>
          <w:shd w:val="clear" w:color="auto" w:fill="FFFFFF"/>
        </w:rPr>
      </w:pPr>
      <w:r w:rsidRPr="00970E3A">
        <w:rPr>
          <w:rFonts w:ascii="Arial" w:hAnsi="Arial" w:cs="Arial"/>
          <w:sz w:val="24"/>
          <w:szCs w:val="24"/>
        </w:rPr>
        <w:t>A small number of children will be advised by their clinical team not to attend school.  Where a child has been medically advised by a consultant not to attend school during 2020/21, parents should consult with their school Principal and, as required, the Education Authority regarding education provision for these pupils.</w:t>
      </w:r>
    </w:p>
    <w:p w:rsidR="00ED5B36" w:rsidRPr="00ED5B36" w:rsidRDefault="00ED5B36" w:rsidP="00ED5B36">
      <w:pPr>
        <w:spacing w:after="0" w:line="276" w:lineRule="auto"/>
        <w:rPr>
          <w:rFonts w:ascii="Calibri" w:hAnsi="Calibri" w:cs="Calibri"/>
          <w:color w:val="1F497D"/>
          <w:szCs w:val="24"/>
          <w:lang w:eastAsia="en-US"/>
        </w:rPr>
      </w:pPr>
    </w:p>
    <w:p w:rsidR="00ED5B36" w:rsidRPr="00ED5B36" w:rsidRDefault="00ED5B36" w:rsidP="00ED5B36">
      <w:pPr>
        <w:pStyle w:val="Heading2"/>
        <w:rPr>
          <w:shd w:val="clear" w:color="auto" w:fill="FFFFFF"/>
        </w:rPr>
      </w:pPr>
      <w:bookmarkStart w:id="67" w:name="_Toc57295443"/>
      <w:r w:rsidRPr="00ED5B36">
        <w:rPr>
          <w:shd w:val="clear" w:color="auto" w:fill="FFFFFF"/>
        </w:rPr>
        <w:t>Blended Learning</w:t>
      </w:r>
      <w:bookmarkEnd w:id="67"/>
    </w:p>
    <w:p w:rsidR="00ED5B36" w:rsidRPr="00ED5B36" w:rsidRDefault="00ED5B36" w:rsidP="00ED5B36">
      <w:pPr>
        <w:pStyle w:val="ListParagraph"/>
        <w:spacing w:after="0" w:line="276" w:lineRule="auto"/>
        <w:jc w:val="both"/>
        <w:rPr>
          <w:rFonts w:ascii="Arial" w:hAnsi="Arial" w:cs="Arial"/>
          <w:iCs/>
          <w:sz w:val="24"/>
          <w:szCs w:val="24"/>
          <w:shd w:val="clear" w:color="auto" w:fill="FFFFFF"/>
        </w:rPr>
      </w:pPr>
    </w:p>
    <w:p w:rsidR="00ED5B36" w:rsidRPr="00ED5B36" w:rsidRDefault="00ED5B36" w:rsidP="00970E3A">
      <w:pPr>
        <w:pStyle w:val="ListParagraph"/>
        <w:numPr>
          <w:ilvl w:val="0"/>
          <w:numId w:val="34"/>
        </w:numPr>
        <w:spacing w:after="0" w:line="276" w:lineRule="auto"/>
        <w:ind w:left="426" w:hanging="426"/>
        <w:jc w:val="both"/>
        <w:rPr>
          <w:rFonts w:ascii="Arial" w:hAnsi="Arial" w:cs="Arial"/>
          <w:iCs/>
          <w:sz w:val="24"/>
          <w:szCs w:val="24"/>
          <w:shd w:val="clear" w:color="auto" w:fill="FFFFFF"/>
        </w:rPr>
      </w:pPr>
      <w:r w:rsidRPr="00ED5B36">
        <w:rPr>
          <w:rFonts w:ascii="Arial" w:hAnsi="Arial" w:cs="Arial"/>
          <w:iCs/>
          <w:sz w:val="24"/>
          <w:szCs w:val="24"/>
          <w:shd w:val="clear" w:color="auto" w:fill="FFFFFF"/>
        </w:rPr>
        <w:t>Blended learning is distinct from remote learning and involves a combination of in class and remote learning.  It  is defined as:</w:t>
      </w:r>
    </w:p>
    <w:p w:rsidR="00ED5B36" w:rsidRPr="00ED5B36" w:rsidRDefault="00ED5B36" w:rsidP="00ED5B36">
      <w:pPr>
        <w:spacing w:after="0" w:line="276" w:lineRule="auto"/>
        <w:ind w:left="505" w:firstLine="0"/>
        <w:rPr>
          <w:rFonts w:eastAsiaTheme="minorHAnsi"/>
          <w:iCs/>
          <w:color w:val="auto"/>
          <w:szCs w:val="24"/>
          <w:shd w:val="clear" w:color="auto" w:fill="FFFFFF"/>
        </w:rPr>
      </w:pPr>
    </w:p>
    <w:p w:rsidR="00ED5B36" w:rsidRPr="00ED5B36" w:rsidRDefault="00ED5B36" w:rsidP="00ED5B36">
      <w:pPr>
        <w:spacing w:after="0" w:line="276" w:lineRule="auto"/>
        <w:ind w:left="720" w:firstLine="0"/>
        <w:rPr>
          <w:rFonts w:eastAsiaTheme="minorHAnsi"/>
          <w:i/>
          <w:iCs/>
          <w:color w:val="auto"/>
          <w:szCs w:val="24"/>
          <w:shd w:val="clear" w:color="auto" w:fill="FFFFFF"/>
        </w:rPr>
      </w:pPr>
      <w:r w:rsidRPr="00ED5B36">
        <w:rPr>
          <w:rFonts w:eastAsiaTheme="minorHAnsi"/>
          <w:i/>
          <w:iCs/>
          <w:color w:val="auto"/>
          <w:szCs w:val="24"/>
          <w:shd w:val="clear" w:color="auto" w:fill="FFFFFF"/>
        </w:rPr>
        <w:t>An approach to education whereby schools will combine classroom based teaching and learning methods within school, with a range of remote learning in order to deliver the Northern Ireland curriculum.</w:t>
      </w:r>
    </w:p>
    <w:p w:rsidR="00ED5B36" w:rsidRPr="00ED5B36" w:rsidRDefault="00ED5B36" w:rsidP="00ED5B36">
      <w:pPr>
        <w:spacing w:after="0" w:line="276" w:lineRule="auto"/>
        <w:ind w:left="0" w:firstLine="0"/>
        <w:rPr>
          <w:rFonts w:eastAsiaTheme="minorHAnsi"/>
          <w:color w:val="auto"/>
          <w:szCs w:val="24"/>
        </w:rPr>
      </w:pPr>
      <w:r w:rsidRPr="00ED5B36">
        <w:rPr>
          <w:rFonts w:eastAsiaTheme="minorHAnsi"/>
          <w:color w:val="auto"/>
          <w:szCs w:val="24"/>
        </w:rPr>
        <w:tab/>
      </w:r>
    </w:p>
    <w:p w:rsidR="00ED5B36" w:rsidRPr="00ED5B36" w:rsidRDefault="00ED5B36" w:rsidP="00970E3A">
      <w:pPr>
        <w:pStyle w:val="ListParagraph"/>
        <w:numPr>
          <w:ilvl w:val="0"/>
          <w:numId w:val="34"/>
        </w:numPr>
        <w:spacing w:after="0" w:line="276" w:lineRule="auto"/>
        <w:ind w:left="426" w:hanging="426"/>
        <w:jc w:val="both"/>
        <w:rPr>
          <w:rFonts w:ascii="Arial" w:hAnsi="Arial" w:cs="Arial"/>
          <w:sz w:val="24"/>
          <w:szCs w:val="24"/>
        </w:rPr>
      </w:pPr>
      <w:r w:rsidRPr="00ED5B36">
        <w:rPr>
          <w:rFonts w:ascii="Arial" w:hAnsi="Arial" w:cs="Arial"/>
          <w:sz w:val="24"/>
          <w:szCs w:val="24"/>
        </w:rPr>
        <w:t xml:space="preserve">Again, schools should continue to contingency plan for a blended approach to learning whereby pupils attend school on a part-time basis.  This may be necessary in the event, for example, that the public health context requires schools to reintroduce strict social distancing,  Detailed guidance on planning for a blended approach to curriculum delivery is provided in the Department’s </w:t>
      </w:r>
      <w:hyperlink r:id="rId78" w:history="1">
        <w:r w:rsidRPr="00ED5B36">
          <w:rPr>
            <w:rStyle w:val="Hyperlink"/>
            <w:rFonts w:ascii="Arial" w:hAnsi="Arial" w:cs="Arial"/>
            <w:sz w:val="24"/>
            <w:szCs w:val="24"/>
          </w:rPr>
          <w:t>Circular (2020/06) Curriculum Planning 2020/21.</w:t>
        </w:r>
      </w:hyperlink>
      <w:r w:rsidRPr="00ED5B36">
        <w:rPr>
          <w:rFonts w:ascii="Arial" w:hAnsi="Arial" w:cs="Arial"/>
          <w:sz w:val="24"/>
          <w:szCs w:val="24"/>
        </w:rPr>
        <w:t xml:space="preserve"> </w:t>
      </w:r>
    </w:p>
    <w:p w:rsidR="00ED5B36" w:rsidRPr="00ED5B36" w:rsidRDefault="00ED5B36" w:rsidP="00ED5B36">
      <w:pPr>
        <w:pStyle w:val="ListParagraph"/>
        <w:spacing w:after="0" w:line="276" w:lineRule="auto"/>
        <w:jc w:val="both"/>
        <w:rPr>
          <w:rFonts w:ascii="Arial" w:hAnsi="Arial" w:cs="Arial"/>
          <w:sz w:val="24"/>
          <w:szCs w:val="24"/>
        </w:rPr>
      </w:pPr>
    </w:p>
    <w:p w:rsidR="00ED5B36" w:rsidRPr="00ED5B36" w:rsidRDefault="00ED5B36" w:rsidP="00970E3A">
      <w:pPr>
        <w:pStyle w:val="ListParagraph"/>
        <w:numPr>
          <w:ilvl w:val="0"/>
          <w:numId w:val="34"/>
        </w:numPr>
        <w:spacing w:after="0" w:line="276" w:lineRule="auto"/>
        <w:ind w:left="426" w:hanging="426"/>
        <w:jc w:val="both"/>
        <w:rPr>
          <w:rFonts w:ascii="Arial" w:hAnsi="Arial" w:cs="Arial"/>
          <w:sz w:val="24"/>
          <w:szCs w:val="24"/>
        </w:rPr>
      </w:pPr>
      <w:r w:rsidRPr="00ED5B36">
        <w:rPr>
          <w:rFonts w:ascii="Arial" w:hAnsi="Arial" w:cs="Arial"/>
          <w:sz w:val="24"/>
          <w:szCs w:val="24"/>
        </w:rPr>
        <w:t>Schools must also ensure that any new working practices as a result of blended learning are consulted on with school trade union representatives and any work required is included on the individual teacher’s time budget.</w:t>
      </w:r>
    </w:p>
    <w:p w:rsidR="00C01FEC" w:rsidRPr="00ED5B36" w:rsidRDefault="00C01FEC" w:rsidP="00ED5B36">
      <w:pPr>
        <w:spacing w:after="0" w:line="276" w:lineRule="auto"/>
        <w:ind w:left="0" w:firstLine="0"/>
        <w:rPr>
          <w:rFonts w:eastAsia="Times New Roman"/>
          <w:color w:val="auto"/>
          <w:szCs w:val="24"/>
          <w:lang w:eastAsia="en-US"/>
        </w:rPr>
      </w:pPr>
    </w:p>
    <w:p w:rsidR="000613E7" w:rsidRPr="00F5159C" w:rsidRDefault="00FF5481" w:rsidP="005E5848">
      <w:pPr>
        <w:spacing w:after="0" w:line="276" w:lineRule="auto"/>
        <w:rPr>
          <w:b/>
          <w:color w:val="auto"/>
          <w:szCs w:val="24"/>
        </w:rPr>
      </w:pPr>
      <w:r w:rsidRPr="00F5159C">
        <w:rPr>
          <w:b/>
          <w:color w:val="auto"/>
          <w:szCs w:val="24"/>
        </w:rPr>
        <w:tab/>
      </w:r>
    </w:p>
    <w:p w:rsidR="000613E7" w:rsidRPr="001F68BB" w:rsidRDefault="00535006" w:rsidP="001F68BB">
      <w:pPr>
        <w:pStyle w:val="Heading1"/>
      </w:pPr>
      <w:bookmarkStart w:id="68" w:name="_Toc57295444"/>
      <w:r w:rsidRPr="001F68BB">
        <w:lastRenderedPageBreak/>
        <w:t xml:space="preserve">Section 6 - </w:t>
      </w:r>
      <w:r w:rsidR="005F63B4" w:rsidRPr="001F68BB">
        <w:t>Workforce</w:t>
      </w:r>
      <w:r w:rsidR="005F63B4" w:rsidRPr="001F68BB">
        <w:rPr>
          <w:vertAlign w:val="superscript"/>
        </w:rPr>
        <w:footnoteReference w:id="7"/>
      </w:r>
      <w:bookmarkEnd w:id="68"/>
    </w:p>
    <w:p w:rsidR="001F68BB" w:rsidRDefault="001F68BB" w:rsidP="00A01DCF">
      <w:pPr>
        <w:spacing w:after="0" w:line="276" w:lineRule="auto"/>
        <w:ind w:left="0" w:firstLine="0"/>
        <w:rPr>
          <w:rFonts w:eastAsiaTheme="minorHAnsi"/>
          <w:color w:val="auto"/>
          <w:szCs w:val="24"/>
          <w:lang w:eastAsia="en-US"/>
        </w:rPr>
      </w:pPr>
    </w:p>
    <w:p w:rsidR="001F68BB" w:rsidRPr="001F68BB" w:rsidRDefault="004D4ED7" w:rsidP="00BA7760">
      <w:pPr>
        <w:pStyle w:val="ListParagraph"/>
        <w:numPr>
          <w:ilvl w:val="0"/>
          <w:numId w:val="34"/>
        </w:numPr>
        <w:spacing w:after="0" w:line="276" w:lineRule="auto"/>
        <w:jc w:val="both"/>
        <w:rPr>
          <w:rFonts w:ascii="Arial" w:hAnsi="Arial" w:cs="Arial"/>
          <w:sz w:val="24"/>
          <w:szCs w:val="24"/>
        </w:rPr>
      </w:pPr>
      <w:r w:rsidRPr="001F68BB">
        <w:rPr>
          <w:rFonts w:ascii="Arial" w:hAnsi="Arial" w:cs="Arial"/>
          <w:sz w:val="24"/>
          <w:szCs w:val="24"/>
        </w:rPr>
        <w:t xml:space="preserve">Detailed guidance has been developed for Principals and line managers to support staff returning to schools. </w:t>
      </w:r>
    </w:p>
    <w:p w:rsidR="001F68BB" w:rsidRPr="001F68BB" w:rsidRDefault="001F68BB" w:rsidP="001F68BB">
      <w:pPr>
        <w:pStyle w:val="ListParagraph"/>
        <w:spacing w:after="0" w:line="276" w:lineRule="auto"/>
        <w:jc w:val="both"/>
        <w:rPr>
          <w:rFonts w:ascii="Arial" w:hAnsi="Arial" w:cs="Arial"/>
          <w:sz w:val="24"/>
          <w:szCs w:val="24"/>
        </w:rPr>
      </w:pPr>
    </w:p>
    <w:p w:rsidR="001F68BB" w:rsidRPr="001F68BB" w:rsidRDefault="004D4ED7" w:rsidP="00BA7760">
      <w:pPr>
        <w:pStyle w:val="ListParagraph"/>
        <w:numPr>
          <w:ilvl w:val="0"/>
          <w:numId w:val="34"/>
        </w:numPr>
        <w:spacing w:after="0" w:line="276" w:lineRule="auto"/>
        <w:jc w:val="both"/>
        <w:rPr>
          <w:rFonts w:ascii="Arial" w:hAnsi="Arial" w:cs="Arial"/>
          <w:sz w:val="24"/>
          <w:szCs w:val="24"/>
        </w:rPr>
      </w:pPr>
      <w:r w:rsidRPr="001F68BB">
        <w:rPr>
          <w:rFonts w:ascii="Arial" w:hAnsi="Arial" w:cs="Arial"/>
          <w:sz w:val="24"/>
          <w:szCs w:val="24"/>
        </w:rPr>
        <w:t xml:space="preserve">The guidance can be </w:t>
      </w:r>
      <w:r w:rsidR="00A01DCF" w:rsidRPr="001F68BB">
        <w:rPr>
          <w:rFonts w:ascii="Arial" w:hAnsi="Arial" w:cs="Arial"/>
          <w:sz w:val="24"/>
          <w:szCs w:val="24"/>
        </w:rPr>
        <w:t xml:space="preserve">accessed via the following link: </w:t>
      </w:r>
      <w:hyperlink r:id="rId79" w:history="1">
        <w:r w:rsidR="00A01DCF" w:rsidRPr="001F68BB">
          <w:rPr>
            <w:rStyle w:val="Hyperlink"/>
            <w:rFonts w:ascii="Arial" w:hAnsi="Arial" w:cs="Arial"/>
            <w:color w:val="2E74B5" w:themeColor="accent1" w:themeShade="BF"/>
            <w:sz w:val="24"/>
            <w:szCs w:val="24"/>
          </w:rPr>
          <w:t>Guidance on Supporting Staff to Return to Schools</w:t>
        </w:r>
      </w:hyperlink>
      <w:r w:rsidR="00A01DCF" w:rsidRPr="001F68BB">
        <w:rPr>
          <w:rFonts w:ascii="Arial" w:hAnsi="Arial" w:cs="Arial"/>
          <w:sz w:val="24"/>
          <w:szCs w:val="24"/>
        </w:rPr>
        <w:t xml:space="preserve">.  </w:t>
      </w:r>
      <w:r w:rsidRPr="001F68BB">
        <w:rPr>
          <w:rFonts w:ascii="Arial" w:eastAsia="Calibri" w:hAnsi="Arial" w:cs="Arial"/>
          <w:sz w:val="24"/>
          <w:szCs w:val="24"/>
        </w:rPr>
        <w:t xml:space="preserve">The guidance includes key considerations and responsibilities and sets expectations on how to support staff. It should be used to supplement any specific guidance and social distancing protocols linked to schools and it recognises that for the majority of school based staff it may not be feasible to work from home. </w:t>
      </w:r>
    </w:p>
    <w:p w:rsidR="001F68BB" w:rsidRPr="001F68BB" w:rsidRDefault="001F68BB" w:rsidP="001F68BB">
      <w:pPr>
        <w:pStyle w:val="ListParagraph"/>
        <w:jc w:val="both"/>
        <w:rPr>
          <w:rFonts w:ascii="Arial" w:hAnsi="Arial" w:cs="Arial"/>
          <w:b/>
          <w:sz w:val="24"/>
          <w:szCs w:val="24"/>
        </w:rPr>
      </w:pPr>
    </w:p>
    <w:p w:rsidR="00B575CD" w:rsidRPr="001F68BB" w:rsidRDefault="00B575CD" w:rsidP="00BA7760">
      <w:pPr>
        <w:pStyle w:val="ListParagraph"/>
        <w:numPr>
          <w:ilvl w:val="0"/>
          <w:numId w:val="34"/>
        </w:numPr>
        <w:spacing w:after="0" w:line="276" w:lineRule="auto"/>
        <w:jc w:val="both"/>
        <w:rPr>
          <w:rFonts w:ascii="Arial" w:hAnsi="Arial" w:cs="Arial"/>
          <w:sz w:val="24"/>
          <w:szCs w:val="24"/>
        </w:rPr>
      </w:pPr>
      <w:r w:rsidRPr="001F68BB">
        <w:rPr>
          <w:rFonts w:ascii="Arial" w:hAnsi="Arial" w:cs="Arial"/>
          <w:b/>
          <w:sz w:val="24"/>
          <w:szCs w:val="24"/>
        </w:rPr>
        <w:t>For further advice and support on any aspect of this guidance principals should contact their C-19 Link Officer, the EA dedicated Covid-19 help-line, or the FAQ section of the EA website.</w:t>
      </w:r>
      <w:r w:rsidRPr="001F68BB">
        <w:rPr>
          <w:rFonts w:ascii="Arial" w:hAnsi="Arial" w:cs="Arial"/>
          <w:b/>
          <w:sz w:val="24"/>
          <w:szCs w:val="24"/>
        </w:rPr>
        <w:tab/>
      </w:r>
    </w:p>
    <w:p w:rsidR="000613E7" w:rsidRPr="00F5159C" w:rsidRDefault="005F63B4" w:rsidP="001F68BB">
      <w:pPr>
        <w:spacing w:after="0" w:line="276" w:lineRule="auto"/>
        <w:ind w:left="0" w:firstLine="0"/>
        <w:rPr>
          <w:color w:val="auto"/>
          <w:szCs w:val="24"/>
        </w:rPr>
      </w:pPr>
      <w:r w:rsidRPr="00F5159C">
        <w:rPr>
          <w:b/>
          <w:color w:val="auto"/>
          <w:szCs w:val="24"/>
        </w:rPr>
        <w:t xml:space="preserve"> </w:t>
      </w:r>
    </w:p>
    <w:tbl>
      <w:tblPr>
        <w:tblStyle w:val="TableGrid0"/>
        <w:tblW w:w="0" w:type="auto"/>
        <w:tblLook w:val="04A0" w:firstRow="1" w:lastRow="0" w:firstColumn="1" w:lastColumn="0" w:noHBand="0" w:noVBand="1"/>
      </w:tblPr>
      <w:tblGrid>
        <w:gridCol w:w="9016"/>
      </w:tblGrid>
      <w:tr w:rsidR="001F68BB" w:rsidTr="003C16A3">
        <w:tc>
          <w:tcPr>
            <w:tcW w:w="9016" w:type="dxa"/>
            <w:shd w:val="clear" w:color="auto" w:fill="9CC2E5" w:themeFill="accent1" w:themeFillTint="99"/>
          </w:tcPr>
          <w:p w:rsidR="001F68BB" w:rsidRDefault="001F68BB" w:rsidP="003C16A3">
            <w:pPr>
              <w:spacing w:line="276" w:lineRule="auto"/>
              <w:jc w:val="center"/>
              <w:rPr>
                <w:b/>
                <w:szCs w:val="24"/>
              </w:rPr>
            </w:pPr>
          </w:p>
          <w:p w:rsidR="001F68BB" w:rsidRPr="00D83422" w:rsidRDefault="001F68BB" w:rsidP="003C16A3">
            <w:pPr>
              <w:spacing w:line="276" w:lineRule="auto"/>
              <w:jc w:val="center"/>
              <w:rPr>
                <w:b/>
                <w:sz w:val="28"/>
                <w:szCs w:val="24"/>
              </w:rPr>
            </w:pPr>
            <w:r w:rsidRPr="00D83422">
              <w:rPr>
                <w:b/>
                <w:color w:val="auto"/>
                <w:sz w:val="28"/>
                <w:szCs w:val="24"/>
              </w:rPr>
              <w:t>Workforce Attendance</w:t>
            </w:r>
          </w:p>
          <w:p w:rsidR="001F68BB" w:rsidRPr="00D83422" w:rsidRDefault="001F68BB" w:rsidP="003C16A3">
            <w:pPr>
              <w:spacing w:line="276" w:lineRule="auto"/>
              <w:jc w:val="center"/>
              <w:rPr>
                <w:szCs w:val="24"/>
              </w:rPr>
            </w:pPr>
          </w:p>
        </w:tc>
      </w:tr>
      <w:tr w:rsidR="001F68BB" w:rsidTr="003C16A3">
        <w:tc>
          <w:tcPr>
            <w:tcW w:w="9016" w:type="dxa"/>
          </w:tcPr>
          <w:p w:rsidR="001F68BB" w:rsidRDefault="001F68BB" w:rsidP="003C16A3">
            <w:pPr>
              <w:spacing w:line="276" w:lineRule="auto"/>
              <w:rPr>
                <w:szCs w:val="24"/>
              </w:rPr>
            </w:pPr>
          </w:p>
          <w:p w:rsidR="001F68BB" w:rsidRDefault="001F68BB" w:rsidP="003C16A3">
            <w:pPr>
              <w:spacing w:line="276" w:lineRule="auto"/>
              <w:rPr>
                <w:szCs w:val="24"/>
              </w:rPr>
            </w:pPr>
            <w:r w:rsidRPr="00D83422">
              <w:rPr>
                <w:szCs w:val="24"/>
              </w:rPr>
              <w:t xml:space="preserve">Clinically vulnerable individuals have been advised to take extra care in observing social distancing and should work from home where possible. If they cannot work from home they should take extra care in observing 2m social distancing. Line Managers should undertake a risk assessment and staff should be offered safest available on-site roles.  </w:t>
            </w:r>
          </w:p>
          <w:p w:rsidR="001F68BB" w:rsidRPr="00D83422" w:rsidRDefault="001F68BB" w:rsidP="003C16A3">
            <w:pPr>
              <w:spacing w:line="276" w:lineRule="auto"/>
              <w:rPr>
                <w:szCs w:val="24"/>
              </w:rPr>
            </w:pPr>
          </w:p>
        </w:tc>
      </w:tr>
      <w:tr w:rsidR="001F68BB" w:rsidTr="003C16A3">
        <w:tc>
          <w:tcPr>
            <w:tcW w:w="9016" w:type="dxa"/>
          </w:tcPr>
          <w:p w:rsidR="001F68BB" w:rsidRDefault="001F68BB" w:rsidP="003C16A3">
            <w:pPr>
              <w:spacing w:line="276" w:lineRule="auto"/>
              <w:rPr>
                <w:szCs w:val="24"/>
              </w:rPr>
            </w:pPr>
          </w:p>
          <w:p w:rsidR="001F68BB" w:rsidRDefault="001F68BB" w:rsidP="003C16A3">
            <w:pPr>
              <w:spacing w:line="276" w:lineRule="auto"/>
              <w:rPr>
                <w:szCs w:val="24"/>
              </w:rPr>
            </w:pPr>
            <w:r w:rsidRPr="00D83422">
              <w:rPr>
                <w:szCs w:val="24"/>
              </w:rPr>
              <w:t xml:space="preserve">For staff who live with someone who is clinically vulnerable or clinically extremely vulnerable, current PHA advice does not require them to self-isolate. Staff can attend their education or childcare setting.   </w:t>
            </w:r>
          </w:p>
          <w:p w:rsidR="001F68BB" w:rsidRPr="00D83422" w:rsidRDefault="001F68BB" w:rsidP="003C16A3">
            <w:pPr>
              <w:spacing w:line="276" w:lineRule="auto"/>
              <w:rPr>
                <w:szCs w:val="24"/>
              </w:rPr>
            </w:pPr>
          </w:p>
        </w:tc>
      </w:tr>
      <w:tr w:rsidR="001F68BB" w:rsidTr="003C16A3">
        <w:tc>
          <w:tcPr>
            <w:tcW w:w="9016" w:type="dxa"/>
          </w:tcPr>
          <w:p w:rsidR="001F68BB" w:rsidRDefault="001F68BB" w:rsidP="003C16A3">
            <w:pPr>
              <w:spacing w:line="276" w:lineRule="auto"/>
              <w:ind w:right="67"/>
              <w:rPr>
                <w:szCs w:val="24"/>
              </w:rPr>
            </w:pPr>
          </w:p>
          <w:p w:rsidR="001F68BB" w:rsidRDefault="001F68BB" w:rsidP="003C16A3">
            <w:pPr>
              <w:spacing w:line="276" w:lineRule="auto"/>
              <w:ind w:right="67"/>
              <w:rPr>
                <w:szCs w:val="24"/>
              </w:rPr>
            </w:pPr>
            <w:r w:rsidRPr="00D83422">
              <w:rPr>
                <w:szCs w:val="24"/>
              </w:rPr>
              <w:t xml:space="preserve">Staff living with someone who is considered clinically extremely vulnerable, and in receipt of a shielding pause letter, can continue to work with suitable controls in place. Such staff should have an individual risk assessment conducted.   </w:t>
            </w:r>
          </w:p>
          <w:p w:rsidR="001F68BB" w:rsidRPr="00D83422" w:rsidRDefault="001F68BB" w:rsidP="003C16A3">
            <w:pPr>
              <w:spacing w:line="276" w:lineRule="auto"/>
              <w:rPr>
                <w:szCs w:val="24"/>
              </w:rPr>
            </w:pPr>
          </w:p>
        </w:tc>
      </w:tr>
      <w:tr w:rsidR="001F68BB" w:rsidTr="003C16A3">
        <w:tc>
          <w:tcPr>
            <w:tcW w:w="9016" w:type="dxa"/>
          </w:tcPr>
          <w:p w:rsidR="001F68BB" w:rsidRDefault="001F68BB" w:rsidP="003C16A3">
            <w:pPr>
              <w:spacing w:line="276" w:lineRule="auto"/>
              <w:ind w:right="67"/>
              <w:rPr>
                <w:szCs w:val="24"/>
              </w:rPr>
            </w:pPr>
          </w:p>
          <w:p w:rsidR="002D126B" w:rsidRPr="00D83422" w:rsidRDefault="001F68BB" w:rsidP="002D126B">
            <w:pPr>
              <w:spacing w:line="276" w:lineRule="auto"/>
              <w:ind w:right="67"/>
              <w:rPr>
                <w:szCs w:val="24"/>
              </w:rPr>
            </w:pPr>
            <w:r w:rsidRPr="00D83422">
              <w:rPr>
                <w:szCs w:val="24"/>
              </w:rPr>
              <w:t xml:space="preserve">Staff who were previously shielding (clinically extremely vulnerable people). These restrictions eased and with effect from 1 August 2020 ‘shielding’ has been paused. The latest advice recommends that staff unable to work from home can now return to the workplace subject to risk assessment.   </w:t>
            </w:r>
          </w:p>
        </w:tc>
      </w:tr>
    </w:tbl>
    <w:p w:rsidR="00CE7B78" w:rsidRPr="00F5159C" w:rsidRDefault="005F63B4" w:rsidP="002D126B">
      <w:pPr>
        <w:pStyle w:val="Heading2"/>
        <w:rPr>
          <w:rFonts w:eastAsiaTheme="minorHAnsi"/>
        </w:rPr>
      </w:pPr>
      <w:r w:rsidRPr="00F5159C">
        <w:lastRenderedPageBreak/>
        <w:t xml:space="preserve"> </w:t>
      </w:r>
      <w:bookmarkStart w:id="69" w:name="_Toc57295445"/>
      <w:r w:rsidR="00A01DCF" w:rsidRPr="002D126B">
        <w:rPr>
          <w:sz w:val="28"/>
        </w:rPr>
        <w:t xml:space="preserve">(i) </w:t>
      </w:r>
      <w:r w:rsidR="00CE7B78" w:rsidRPr="002D126B">
        <w:rPr>
          <w:sz w:val="28"/>
        </w:rPr>
        <w:t>Workforce Attendance</w:t>
      </w:r>
      <w:bookmarkEnd w:id="69"/>
      <w:r w:rsidR="00CE7B78" w:rsidRPr="002D126B">
        <w:rPr>
          <w:sz w:val="28"/>
        </w:rPr>
        <w:t xml:space="preserve"> </w:t>
      </w:r>
    </w:p>
    <w:p w:rsidR="00CE7B78" w:rsidRPr="00F5159C" w:rsidRDefault="00CE7B78" w:rsidP="00A01DCF">
      <w:pPr>
        <w:spacing w:after="0" w:line="276" w:lineRule="auto"/>
        <w:rPr>
          <w:rFonts w:eastAsia="Times New Roman"/>
          <w:b/>
          <w:bCs/>
          <w:noProof/>
          <w:color w:val="auto"/>
          <w:szCs w:val="24"/>
        </w:rPr>
      </w:pPr>
    </w:p>
    <w:p w:rsidR="00CE7B78" w:rsidRPr="00F5159C" w:rsidRDefault="00CE7B78" w:rsidP="002D126B">
      <w:pPr>
        <w:pStyle w:val="Heading2"/>
        <w:rPr>
          <w:noProof/>
        </w:rPr>
      </w:pPr>
      <w:bookmarkStart w:id="70" w:name="_Toc57295446"/>
      <w:r w:rsidRPr="00F5159C">
        <w:rPr>
          <w:noProof/>
        </w:rPr>
        <w:t>Staff Who Are Clinically Vulnerable</w:t>
      </w:r>
      <w:bookmarkEnd w:id="70"/>
    </w:p>
    <w:p w:rsidR="00CE7B78" w:rsidRPr="00F5159C" w:rsidRDefault="00CE7B78" w:rsidP="00A01DCF">
      <w:pPr>
        <w:spacing w:after="0" w:line="276" w:lineRule="auto"/>
        <w:rPr>
          <w:rFonts w:eastAsia="Times New Roman"/>
          <w:b/>
          <w:bCs/>
          <w:noProof/>
          <w:color w:val="auto"/>
          <w:szCs w:val="24"/>
        </w:rPr>
      </w:pPr>
    </w:p>
    <w:p w:rsidR="002D126B" w:rsidRPr="002D126B" w:rsidRDefault="00CE7B78" w:rsidP="00BA7760">
      <w:pPr>
        <w:pStyle w:val="ListParagraph"/>
        <w:numPr>
          <w:ilvl w:val="0"/>
          <w:numId w:val="34"/>
        </w:numPr>
        <w:spacing w:after="0" w:line="276" w:lineRule="auto"/>
        <w:jc w:val="both"/>
        <w:rPr>
          <w:rFonts w:ascii="Arial" w:eastAsia="Times New Roman" w:hAnsi="Arial" w:cs="Arial"/>
          <w:sz w:val="24"/>
          <w:szCs w:val="24"/>
        </w:rPr>
      </w:pPr>
      <w:r w:rsidRPr="002D126B">
        <w:rPr>
          <w:rFonts w:ascii="Arial" w:eastAsia="Times New Roman" w:hAnsi="Arial" w:cs="Arial"/>
          <w:bCs/>
          <w:sz w:val="24"/>
          <w:szCs w:val="24"/>
          <w:bdr w:val="none" w:sz="0" w:space="0" w:color="auto" w:frame="1"/>
        </w:rPr>
        <w:t>Clinically vulnerable individuals</w:t>
      </w:r>
      <w:r w:rsidRPr="002D126B">
        <w:rPr>
          <w:rFonts w:ascii="Arial" w:eastAsia="Times New Roman" w:hAnsi="Arial" w:cs="Arial"/>
          <w:sz w:val="24"/>
          <w:szCs w:val="24"/>
        </w:rPr>
        <w:t xml:space="preserve"> who are at higher risk of severe illness (for example, people with some pre-existing conditions as set </w:t>
      </w:r>
      <w:r w:rsidR="00553E19">
        <w:rPr>
          <w:rFonts w:ascii="Arial" w:eastAsia="Times New Roman" w:hAnsi="Arial" w:cs="Arial"/>
          <w:sz w:val="24"/>
          <w:szCs w:val="24"/>
        </w:rPr>
        <w:t xml:space="preserve">out in the </w:t>
      </w:r>
      <w:hyperlink r:id="rId80" w:history="1">
        <w:r w:rsidR="00553E19">
          <w:rPr>
            <w:rStyle w:val="Hyperlink"/>
            <w:rFonts w:ascii="Arial" w:hAnsi="Arial" w:cs="Arial"/>
            <w:color w:val="2E74B5" w:themeColor="accent1" w:themeShade="BF"/>
            <w:sz w:val="24"/>
            <w:szCs w:val="24"/>
          </w:rPr>
          <w:t>NI Direct Government website</w:t>
        </w:r>
      </w:hyperlink>
      <w:r w:rsidR="00553E19">
        <w:rPr>
          <w:rFonts w:ascii="Arial" w:hAnsi="Arial" w:cs="Arial"/>
          <w:sz w:val="24"/>
          <w:szCs w:val="24"/>
        </w:rPr>
        <w:t xml:space="preserve"> </w:t>
      </w:r>
      <w:r w:rsidRPr="002D126B">
        <w:rPr>
          <w:rFonts w:ascii="Arial" w:eastAsia="Times New Roman" w:hAnsi="Arial" w:cs="Arial"/>
          <w:sz w:val="24"/>
          <w:szCs w:val="24"/>
        </w:rPr>
        <w:t>have been advised to take extra care in observing social distancing and should work from home where possible. This includes pregnant women. Principals/line managers should endeavour to support this, where possible, for example by asking staff to support remote education, carry out lesson planning or other roles which can be done from home.</w:t>
      </w:r>
    </w:p>
    <w:p w:rsidR="002D126B" w:rsidRPr="002D126B" w:rsidRDefault="002D126B" w:rsidP="002D126B">
      <w:pPr>
        <w:pStyle w:val="ListParagraph"/>
        <w:spacing w:after="0" w:line="276" w:lineRule="auto"/>
        <w:ind w:left="425"/>
        <w:jc w:val="both"/>
        <w:rPr>
          <w:rFonts w:ascii="Arial" w:eastAsia="Times New Roman" w:hAnsi="Arial" w:cs="Arial"/>
          <w:sz w:val="24"/>
          <w:szCs w:val="24"/>
        </w:rPr>
      </w:pPr>
    </w:p>
    <w:p w:rsidR="00CE7B78" w:rsidRPr="002D126B" w:rsidRDefault="00CE7B78" w:rsidP="00BA7760">
      <w:pPr>
        <w:pStyle w:val="ListParagraph"/>
        <w:numPr>
          <w:ilvl w:val="0"/>
          <w:numId w:val="34"/>
        </w:numPr>
        <w:spacing w:after="0" w:line="276" w:lineRule="auto"/>
        <w:jc w:val="both"/>
        <w:rPr>
          <w:rFonts w:ascii="Arial" w:eastAsia="Times New Roman" w:hAnsi="Arial" w:cs="Arial"/>
          <w:sz w:val="24"/>
          <w:szCs w:val="24"/>
        </w:rPr>
      </w:pPr>
      <w:r w:rsidRPr="002D126B">
        <w:rPr>
          <w:rFonts w:ascii="Arial" w:eastAsia="Times New Roman" w:hAnsi="Arial" w:cs="Arial"/>
          <w:sz w:val="24"/>
          <w:szCs w:val="24"/>
        </w:rPr>
        <w:t>If clinically vulnerable (but not clinically extremely vulnerable) individuals cannot work from home they should take extra care in the work place observing social distancing, staying 2 metres</w:t>
      </w:r>
      <w:r w:rsidRPr="002D126B">
        <w:rPr>
          <w:rStyle w:val="FootnoteReference"/>
          <w:rFonts w:ascii="Arial" w:eastAsia="Times New Roman" w:hAnsi="Arial" w:cs="Arial"/>
          <w:sz w:val="24"/>
          <w:szCs w:val="24"/>
        </w:rPr>
        <w:t>1</w:t>
      </w:r>
      <w:r w:rsidRPr="002D126B">
        <w:rPr>
          <w:rFonts w:ascii="Arial" w:eastAsia="Times New Roman" w:hAnsi="Arial" w:cs="Arial"/>
          <w:sz w:val="24"/>
          <w:szCs w:val="24"/>
        </w:rPr>
        <w:t xml:space="preserve"> away from others wherever possible, although the individual may choose to take on a role that does not allow for this distance if they prefer to do so. If they have to spend time within 2 metres</w:t>
      </w:r>
      <w:r w:rsidRPr="002D126B">
        <w:rPr>
          <w:rStyle w:val="FootnoteReference"/>
          <w:rFonts w:ascii="Arial" w:eastAsia="Times New Roman" w:hAnsi="Arial" w:cs="Arial"/>
          <w:sz w:val="24"/>
          <w:szCs w:val="24"/>
        </w:rPr>
        <w:t>1</w:t>
      </w:r>
      <w:r w:rsidRPr="002D126B">
        <w:rPr>
          <w:rFonts w:ascii="Arial" w:eastAsia="Times New Roman" w:hAnsi="Arial" w:cs="Arial"/>
          <w:sz w:val="24"/>
          <w:szCs w:val="24"/>
        </w:rPr>
        <w:t xml:space="preserve"> of other people, Principals/line managers should undertake a risk assessment with the individual to assess and control measures to reduce risk</w:t>
      </w:r>
      <w:r w:rsidR="00163B8F">
        <w:rPr>
          <w:rFonts w:ascii="Arial" w:eastAsia="Times New Roman" w:hAnsi="Arial" w:cs="Arial"/>
          <w:sz w:val="24"/>
          <w:szCs w:val="24"/>
        </w:rPr>
        <w:t xml:space="preserve">. </w:t>
      </w:r>
      <w:r w:rsidR="00163B8F" w:rsidRPr="00163B8F">
        <w:rPr>
          <w:rFonts w:ascii="Arial" w:hAnsi="Arial" w:cs="Arial"/>
          <w:sz w:val="24"/>
          <w:szCs w:val="24"/>
        </w:rPr>
        <w:t>The employee can be accompanied by a trade union representative or colleague to discuss individual risk assessments</w:t>
      </w:r>
      <w:r w:rsidR="00163B8F">
        <w:rPr>
          <w:rFonts w:ascii="Arial" w:hAnsi="Arial" w:cs="Arial"/>
          <w:sz w:val="24"/>
          <w:szCs w:val="24"/>
        </w:rPr>
        <w:t xml:space="preserve">. </w:t>
      </w:r>
      <w:r w:rsidRPr="002D126B">
        <w:rPr>
          <w:rFonts w:ascii="Arial" w:eastAsia="Times New Roman" w:hAnsi="Arial" w:cs="Arial"/>
          <w:sz w:val="24"/>
          <w:szCs w:val="24"/>
        </w:rPr>
        <w:t>They should, if necessary, be offered the safest available on-site roles.</w:t>
      </w:r>
      <w:r w:rsidRPr="002D126B">
        <w:rPr>
          <w:rFonts w:ascii="Arial" w:hAnsi="Arial" w:cs="Arial"/>
          <w:sz w:val="24"/>
          <w:szCs w:val="24"/>
          <w:lang w:val="en"/>
        </w:rPr>
        <w:t xml:space="preserve"> </w:t>
      </w:r>
    </w:p>
    <w:p w:rsidR="00CE7B78" w:rsidRPr="002846D6" w:rsidRDefault="00CE7B78" w:rsidP="002D126B">
      <w:pPr>
        <w:pStyle w:val="Heading2"/>
        <w:rPr>
          <w:noProof/>
        </w:rPr>
      </w:pPr>
    </w:p>
    <w:p w:rsidR="00CE7B78" w:rsidRPr="002D126B" w:rsidRDefault="00B67784" w:rsidP="002D126B">
      <w:pPr>
        <w:pStyle w:val="Heading2"/>
      </w:pPr>
      <w:bookmarkStart w:id="71" w:name="_Toc57295447"/>
      <w:r>
        <w:t>Pregnancy a</w:t>
      </w:r>
      <w:r w:rsidR="00CE7B78" w:rsidRPr="002D126B">
        <w:t>nd Risk</w:t>
      </w:r>
      <w:bookmarkEnd w:id="71"/>
    </w:p>
    <w:p w:rsidR="00CE7B78" w:rsidRPr="002D126B" w:rsidRDefault="00CE7B78" w:rsidP="002D126B">
      <w:pPr>
        <w:spacing w:after="0" w:line="276" w:lineRule="auto"/>
        <w:rPr>
          <w:rFonts w:eastAsia="Times New Roman"/>
          <w:b/>
          <w:bCs/>
          <w:noProof/>
          <w:color w:val="auto"/>
          <w:szCs w:val="24"/>
        </w:rPr>
      </w:pPr>
    </w:p>
    <w:p w:rsidR="002D126B" w:rsidRPr="002D126B" w:rsidRDefault="00CE7B78" w:rsidP="00BA7760">
      <w:pPr>
        <w:pStyle w:val="ListParagraph"/>
        <w:numPr>
          <w:ilvl w:val="0"/>
          <w:numId w:val="34"/>
        </w:numPr>
        <w:spacing w:after="0" w:line="276" w:lineRule="auto"/>
        <w:jc w:val="both"/>
        <w:rPr>
          <w:rFonts w:ascii="Arial" w:eastAsia="Times New Roman" w:hAnsi="Arial" w:cs="Arial"/>
          <w:sz w:val="24"/>
          <w:szCs w:val="24"/>
        </w:rPr>
      </w:pPr>
      <w:r w:rsidRPr="002D126B">
        <w:rPr>
          <w:rFonts w:ascii="Arial" w:eastAsia="Times New Roman" w:hAnsi="Arial" w:cs="Arial"/>
          <w:sz w:val="24"/>
          <w:szCs w:val="24"/>
        </w:rPr>
        <w:t>There is no evidence that pregnant women are more likely to get seriously ill from COVID-19 but pregnant women have been included in the list of people at moderate risk (clinically vulnerable) as a precaution.</w:t>
      </w:r>
    </w:p>
    <w:p w:rsidR="002D126B" w:rsidRPr="002D126B" w:rsidRDefault="002D126B" w:rsidP="002D126B">
      <w:pPr>
        <w:pStyle w:val="ListParagraph"/>
        <w:spacing w:after="0" w:line="276" w:lineRule="auto"/>
        <w:jc w:val="both"/>
        <w:rPr>
          <w:rFonts w:ascii="Arial" w:eastAsia="Times New Roman" w:hAnsi="Arial" w:cs="Arial"/>
          <w:sz w:val="24"/>
          <w:szCs w:val="24"/>
        </w:rPr>
      </w:pPr>
    </w:p>
    <w:p w:rsidR="002D126B" w:rsidRPr="002D126B" w:rsidRDefault="00CE7B78" w:rsidP="00BA7760">
      <w:pPr>
        <w:pStyle w:val="ListParagraph"/>
        <w:numPr>
          <w:ilvl w:val="0"/>
          <w:numId w:val="34"/>
        </w:numPr>
        <w:spacing w:after="0" w:line="276" w:lineRule="auto"/>
        <w:jc w:val="both"/>
        <w:rPr>
          <w:rFonts w:ascii="Arial" w:eastAsia="Times New Roman" w:hAnsi="Arial" w:cs="Arial"/>
          <w:sz w:val="24"/>
          <w:szCs w:val="24"/>
        </w:rPr>
      </w:pPr>
      <w:r w:rsidRPr="002D126B">
        <w:rPr>
          <w:rFonts w:ascii="Arial" w:hAnsi="Arial" w:cs="Arial"/>
          <w:sz w:val="24"/>
          <w:szCs w:val="24"/>
        </w:rPr>
        <w:t>This is because pregnant women can sometimes be more at risk from viruses like flu. At present it is not clear if this happens with COVID-19 but because it is a new virus, it is safer to include pregnant women in the moderate-risk group.</w:t>
      </w:r>
    </w:p>
    <w:p w:rsidR="002D126B" w:rsidRPr="002D126B" w:rsidRDefault="002D126B" w:rsidP="002D126B">
      <w:pPr>
        <w:pStyle w:val="ListParagraph"/>
        <w:spacing w:after="0" w:line="276" w:lineRule="auto"/>
        <w:jc w:val="both"/>
        <w:rPr>
          <w:rFonts w:ascii="Arial" w:hAnsi="Arial" w:cs="Arial"/>
          <w:sz w:val="24"/>
          <w:szCs w:val="24"/>
        </w:rPr>
      </w:pPr>
    </w:p>
    <w:p w:rsidR="00CE7B78" w:rsidRPr="00163B8F" w:rsidRDefault="00CE7B78" w:rsidP="00BA7760">
      <w:pPr>
        <w:pStyle w:val="ListParagraph"/>
        <w:numPr>
          <w:ilvl w:val="0"/>
          <w:numId w:val="34"/>
        </w:numPr>
        <w:spacing w:after="0" w:line="276" w:lineRule="auto"/>
        <w:jc w:val="both"/>
        <w:rPr>
          <w:rFonts w:ascii="Arial" w:hAnsi="Arial" w:cs="Arial"/>
          <w:sz w:val="24"/>
          <w:szCs w:val="24"/>
        </w:rPr>
      </w:pPr>
      <w:r w:rsidRPr="002D126B">
        <w:rPr>
          <w:rFonts w:ascii="Arial" w:hAnsi="Arial" w:cs="Arial"/>
          <w:sz w:val="24"/>
          <w:szCs w:val="24"/>
        </w:rPr>
        <w:t xml:space="preserve">Principals/line managers should undertake a risk assessment with the individual to assess and control measures to reduce risk in addition to any existing risk assessments. </w:t>
      </w:r>
      <w:r w:rsidR="00163B8F" w:rsidRPr="00163B8F">
        <w:rPr>
          <w:rFonts w:ascii="Arial" w:hAnsi="Arial" w:cs="Arial"/>
          <w:sz w:val="24"/>
          <w:szCs w:val="24"/>
        </w:rPr>
        <w:t>The employee can be accompanied by a trade union representative or colleague to discuss individual risk assessments</w:t>
      </w:r>
      <w:r w:rsidR="00163B8F">
        <w:rPr>
          <w:rFonts w:ascii="Arial" w:hAnsi="Arial" w:cs="Arial"/>
          <w:sz w:val="24"/>
          <w:szCs w:val="24"/>
        </w:rPr>
        <w:t>.</w:t>
      </w:r>
    </w:p>
    <w:p w:rsidR="00EA07F9" w:rsidRPr="002D126B" w:rsidRDefault="00EA07F9" w:rsidP="002D126B">
      <w:pPr>
        <w:spacing w:after="0" w:line="276" w:lineRule="auto"/>
        <w:rPr>
          <w:color w:val="auto"/>
          <w:szCs w:val="24"/>
        </w:rPr>
      </w:pPr>
    </w:p>
    <w:p w:rsidR="00CE7B78" w:rsidRPr="002D126B" w:rsidRDefault="00CE7B78" w:rsidP="00BA7760">
      <w:pPr>
        <w:pStyle w:val="ListParagraph"/>
        <w:numPr>
          <w:ilvl w:val="0"/>
          <w:numId w:val="34"/>
        </w:numPr>
        <w:spacing w:after="0" w:line="276" w:lineRule="auto"/>
        <w:jc w:val="both"/>
        <w:rPr>
          <w:rFonts w:ascii="Arial" w:hAnsi="Arial" w:cs="Arial"/>
          <w:sz w:val="24"/>
          <w:szCs w:val="24"/>
        </w:rPr>
      </w:pPr>
      <w:r w:rsidRPr="002D126B">
        <w:rPr>
          <w:rFonts w:ascii="Arial" w:hAnsi="Arial" w:cs="Arial"/>
          <w:sz w:val="24"/>
          <w:szCs w:val="24"/>
        </w:rPr>
        <w:t xml:space="preserve">Further information is available </w:t>
      </w:r>
      <w:hyperlink r:id="rId81" w:history="1">
        <w:r w:rsidR="00B67784" w:rsidRPr="0049383F">
          <w:rPr>
            <w:rStyle w:val="Hyperlink"/>
            <w:rFonts w:ascii="Arial" w:hAnsi="Arial" w:cs="Arial"/>
            <w:b/>
            <w:noProof/>
            <w:color w:val="2E74B5" w:themeColor="accent1" w:themeShade="BF"/>
            <w:sz w:val="24"/>
            <w:szCs w:val="24"/>
          </w:rPr>
          <w:t>here.</w:t>
        </w:r>
      </w:hyperlink>
    </w:p>
    <w:p w:rsidR="00CE7B78" w:rsidRPr="00F5159C" w:rsidRDefault="00CE7B78" w:rsidP="00A01DCF">
      <w:pPr>
        <w:spacing w:after="0" w:line="276" w:lineRule="auto"/>
        <w:rPr>
          <w:rFonts w:eastAsia="Times New Roman"/>
          <w:b/>
          <w:bCs/>
          <w:noProof/>
          <w:color w:val="auto"/>
          <w:szCs w:val="24"/>
        </w:rPr>
      </w:pPr>
    </w:p>
    <w:p w:rsidR="00CE7B78" w:rsidRPr="00F5159C" w:rsidRDefault="00CE7B78" w:rsidP="002D126B">
      <w:pPr>
        <w:pStyle w:val="Heading2"/>
        <w:rPr>
          <w:noProof/>
        </w:rPr>
      </w:pPr>
      <w:bookmarkStart w:id="72" w:name="_Toc57295448"/>
      <w:r w:rsidRPr="00F5159C">
        <w:rPr>
          <w:noProof/>
        </w:rPr>
        <w:t>Staff Who Live With Someone Who is Vulnerable</w:t>
      </w:r>
      <w:bookmarkEnd w:id="72"/>
    </w:p>
    <w:p w:rsidR="00CE7B78" w:rsidRPr="00F5159C" w:rsidRDefault="00CE7B78" w:rsidP="00B67784">
      <w:pPr>
        <w:spacing w:after="0" w:line="276" w:lineRule="auto"/>
        <w:rPr>
          <w:rFonts w:eastAsia="Times New Roman"/>
          <w:b/>
          <w:bCs/>
          <w:noProof/>
          <w:color w:val="auto"/>
          <w:szCs w:val="24"/>
        </w:rPr>
      </w:pPr>
    </w:p>
    <w:p w:rsidR="002D126B" w:rsidRPr="002D126B" w:rsidRDefault="00CE7B78" w:rsidP="00BA7760">
      <w:pPr>
        <w:pStyle w:val="ListParagraph"/>
        <w:numPr>
          <w:ilvl w:val="0"/>
          <w:numId w:val="34"/>
        </w:numPr>
        <w:spacing w:after="0" w:line="276" w:lineRule="auto"/>
        <w:jc w:val="both"/>
        <w:rPr>
          <w:rFonts w:ascii="Arial" w:hAnsi="Arial" w:cs="Arial"/>
          <w:sz w:val="24"/>
          <w:szCs w:val="24"/>
        </w:rPr>
      </w:pPr>
      <w:r w:rsidRPr="002D126B">
        <w:rPr>
          <w:rFonts w:ascii="Arial" w:hAnsi="Arial" w:cs="Arial"/>
          <w:sz w:val="24"/>
          <w:szCs w:val="24"/>
        </w:rPr>
        <w:t xml:space="preserve">If a member of your household is considered clinically extremely vulnerable or clinically vulnerable, current PHA advice does not require you to self-isolate. If a member of your household falls into this category, you are able to attend work. </w:t>
      </w:r>
    </w:p>
    <w:p w:rsidR="002D126B" w:rsidRPr="002D126B" w:rsidRDefault="002D126B" w:rsidP="00B67784">
      <w:pPr>
        <w:pStyle w:val="ListParagraph"/>
        <w:spacing w:after="0" w:line="276" w:lineRule="auto"/>
        <w:jc w:val="both"/>
        <w:rPr>
          <w:rFonts w:ascii="Arial" w:hAnsi="Arial" w:cs="Arial"/>
          <w:sz w:val="24"/>
          <w:szCs w:val="24"/>
        </w:rPr>
      </w:pPr>
    </w:p>
    <w:p w:rsidR="002D126B" w:rsidRPr="002D126B" w:rsidRDefault="00CE7B78" w:rsidP="00BA7760">
      <w:pPr>
        <w:pStyle w:val="ListParagraph"/>
        <w:numPr>
          <w:ilvl w:val="0"/>
          <w:numId w:val="34"/>
        </w:numPr>
        <w:spacing w:after="0" w:line="276" w:lineRule="auto"/>
        <w:jc w:val="both"/>
        <w:rPr>
          <w:rFonts w:ascii="Arial" w:hAnsi="Arial" w:cs="Arial"/>
          <w:sz w:val="24"/>
          <w:szCs w:val="24"/>
        </w:rPr>
      </w:pPr>
      <w:r w:rsidRPr="002D126B">
        <w:rPr>
          <w:rFonts w:ascii="Arial" w:hAnsi="Arial" w:cs="Arial"/>
          <w:sz w:val="24"/>
          <w:szCs w:val="24"/>
        </w:rPr>
        <w:t xml:space="preserve">With effect from 01 August 2020 “Shielding” has been paused and full details can be found </w:t>
      </w:r>
      <w:hyperlink r:id="rId82" w:history="1">
        <w:r w:rsidR="002D126B" w:rsidRPr="0049383F">
          <w:rPr>
            <w:rStyle w:val="Hyperlink"/>
            <w:rFonts w:ascii="Arial" w:hAnsi="Arial" w:cs="Arial"/>
            <w:b/>
            <w:color w:val="2E74B5" w:themeColor="accent1" w:themeShade="BF"/>
            <w:sz w:val="24"/>
            <w:szCs w:val="24"/>
          </w:rPr>
          <w:t>here</w:t>
        </w:r>
      </w:hyperlink>
      <w:r w:rsidRPr="002D126B">
        <w:rPr>
          <w:rFonts w:ascii="Arial" w:hAnsi="Arial" w:cs="Arial"/>
          <w:sz w:val="24"/>
          <w:szCs w:val="24"/>
        </w:rPr>
        <w:t>.</w:t>
      </w:r>
      <w:r w:rsidRPr="002D126B">
        <w:rPr>
          <w:rFonts w:ascii="Arial" w:hAnsi="Arial" w:cs="Arial"/>
          <w:color w:val="2E74B5" w:themeColor="accent1" w:themeShade="BF"/>
          <w:sz w:val="24"/>
          <w:szCs w:val="24"/>
        </w:rPr>
        <w:t xml:space="preserve"> </w:t>
      </w:r>
    </w:p>
    <w:p w:rsidR="002D126B" w:rsidRPr="002D126B" w:rsidRDefault="002D126B" w:rsidP="00B67784">
      <w:pPr>
        <w:pStyle w:val="ListParagraph"/>
        <w:spacing w:after="0" w:line="276" w:lineRule="auto"/>
        <w:rPr>
          <w:szCs w:val="24"/>
        </w:rPr>
      </w:pPr>
    </w:p>
    <w:p w:rsidR="00CE7B78" w:rsidRPr="00B67784" w:rsidRDefault="00CE7B78"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 xml:space="preserve">If a member of your household is considered clinically extremely vulnerable and in receipt of a shielding pause letter, employees should follow the guidance as </w:t>
      </w:r>
      <w:hyperlink r:id="rId83" w:history="1">
        <w:r w:rsidRPr="00B67784">
          <w:rPr>
            <w:rStyle w:val="Hyperlink"/>
            <w:rFonts w:ascii="Arial" w:hAnsi="Arial" w:cs="Arial"/>
            <w:color w:val="2E74B5" w:themeColor="accent1" w:themeShade="BF"/>
            <w:sz w:val="24"/>
            <w:szCs w:val="24"/>
            <w:lang w:val="en"/>
          </w:rPr>
          <w:t>set out by the Government</w:t>
        </w:r>
      </w:hyperlink>
      <w:r w:rsidRPr="00B67784">
        <w:rPr>
          <w:rFonts w:ascii="Arial" w:hAnsi="Arial" w:cs="Arial"/>
          <w:color w:val="2E74B5" w:themeColor="accent1" w:themeShade="BF"/>
          <w:sz w:val="24"/>
          <w:szCs w:val="24"/>
        </w:rPr>
        <w:t xml:space="preserve"> </w:t>
      </w:r>
      <w:r w:rsidRPr="00B67784">
        <w:rPr>
          <w:rFonts w:ascii="Arial" w:hAnsi="Arial" w:cs="Arial"/>
          <w:sz w:val="24"/>
          <w:szCs w:val="24"/>
        </w:rPr>
        <w:t>and can continue to work with suitable controls in place. Such staff should have an individual risk assessment conducted before the most appropriate course of action is determined</w:t>
      </w:r>
      <w:r w:rsidR="00163B8F">
        <w:rPr>
          <w:rFonts w:ascii="Arial" w:hAnsi="Arial" w:cs="Arial"/>
          <w:sz w:val="24"/>
          <w:szCs w:val="24"/>
        </w:rPr>
        <w:t xml:space="preserve">. </w:t>
      </w:r>
      <w:r w:rsidR="003D4BA3" w:rsidRPr="00B67784">
        <w:rPr>
          <w:rFonts w:ascii="Arial" w:hAnsi="Arial" w:cs="Arial"/>
          <w:sz w:val="24"/>
          <w:szCs w:val="24"/>
        </w:rPr>
        <w:t xml:space="preserve"> </w:t>
      </w:r>
      <w:r w:rsidR="00EB58EB">
        <w:rPr>
          <w:rFonts w:ascii="Arial" w:hAnsi="Arial" w:cs="Arial"/>
          <w:sz w:val="24"/>
          <w:szCs w:val="24"/>
        </w:rPr>
        <w:t>An</w:t>
      </w:r>
      <w:r w:rsidR="00163B8F" w:rsidRPr="00163B8F">
        <w:rPr>
          <w:rFonts w:ascii="Arial" w:hAnsi="Arial" w:cs="Arial"/>
          <w:sz w:val="24"/>
          <w:szCs w:val="24"/>
        </w:rPr>
        <w:t xml:space="preserve"> employee can be accompanied by a trade union representative or colleague to discuss individual risk assessments</w:t>
      </w:r>
      <w:r w:rsidR="00163B8F">
        <w:rPr>
          <w:rFonts w:ascii="Arial" w:hAnsi="Arial" w:cs="Arial"/>
          <w:sz w:val="24"/>
          <w:szCs w:val="24"/>
        </w:rPr>
        <w:t>.</w:t>
      </w:r>
    </w:p>
    <w:p w:rsidR="00DA672D" w:rsidRPr="00F5159C" w:rsidRDefault="00DA672D" w:rsidP="00A01DCF">
      <w:pPr>
        <w:spacing w:after="0" w:line="276" w:lineRule="auto"/>
        <w:rPr>
          <w:rFonts w:eastAsia="Times New Roman"/>
          <w:b/>
          <w:bCs/>
          <w:noProof/>
          <w:color w:val="auto"/>
          <w:szCs w:val="24"/>
        </w:rPr>
      </w:pPr>
    </w:p>
    <w:p w:rsidR="00CE7B78" w:rsidRPr="00F5159C" w:rsidRDefault="00CE7B78" w:rsidP="00B67784">
      <w:pPr>
        <w:pStyle w:val="Heading2"/>
        <w:rPr>
          <w:noProof/>
        </w:rPr>
      </w:pPr>
      <w:bookmarkStart w:id="73" w:name="_Toc57295449"/>
      <w:r w:rsidRPr="00F5159C">
        <w:rPr>
          <w:noProof/>
        </w:rPr>
        <w:t>Staff Who</w:t>
      </w:r>
      <w:r w:rsidR="00B67784">
        <w:rPr>
          <w:noProof/>
        </w:rPr>
        <w:t xml:space="preserve"> Were P</w:t>
      </w:r>
      <w:r w:rsidRPr="00F5159C">
        <w:rPr>
          <w:noProof/>
        </w:rPr>
        <w:t>reviously Shielding</w:t>
      </w:r>
      <w:bookmarkEnd w:id="73"/>
    </w:p>
    <w:p w:rsidR="00CE7B78" w:rsidRPr="00F5159C" w:rsidRDefault="00CE7B78" w:rsidP="00A01DCF">
      <w:pPr>
        <w:spacing w:after="0" w:line="276" w:lineRule="auto"/>
        <w:rPr>
          <w:rFonts w:eastAsia="Times New Roman"/>
          <w:b/>
          <w:bCs/>
          <w:noProof/>
          <w:color w:val="auto"/>
          <w:szCs w:val="24"/>
        </w:rPr>
      </w:pPr>
    </w:p>
    <w:p w:rsidR="00B67784" w:rsidRPr="00B67784" w:rsidRDefault="00B67784"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 xml:space="preserve">Prior to </w:t>
      </w:r>
      <w:r w:rsidR="00CE7B78" w:rsidRPr="00B67784">
        <w:rPr>
          <w:rFonts w:ascii="Arial" w:hAnsi="Arial" w:cs="Arial"/>
          <w:sz w:val="24"/>
          <w:szCs w:val="24"/>
        </w:rPr>
        <w:t xml:space="preserve">1 August 2020 individuals who received letters classifying them as clinically extremely vulnerable were asked to take extra measures to social distance “shield” thus minimising interaction with others. </w:t>
      </w:r>
    </w:p>
    <w:p w:rsidR="00B67784" w:rsidRPr="00B67784" w:rsidRDefault="00B67784" w:rsidP="00B67784">
      <w:pPr>
        <w:pStyle w:val="ListParagraph"/>
        <w:spacing w:after="0" w:line="276" w:lineRule="auto"/>
        <w:jc w:val="both"/>
        <w:rPr>
          <w:rFonts w:ascii="Arial" w:hAnsi="Arial" w:cs="Arial"/>
          <w:sz w:val="24"/>
          <w:szCs w:val="24"/>
        </w:rPr>
      </w:pPr>
    </w:p>
    <w:p w:rsidR="00B67784" w:rsidRPr="00B67784" w:rsidRDefault="00CE7B78" w:rsidP="00BA7760">
      <w:pPr>
        <w:pStyle w:val="ListParagraph"/>
        <w:numPr>
          <w:ilvl w:val="0"/>
          <w:numId w:val="34"/>
        </w:numPr>
        <w:spacing w:after="0" w:line="276" w:lineRule="auto"/>
        <w:jc w:val="both"/>
        <w:rPr>
          <w:rStyle w:val="Hyperlink"/>
          <w:rFonts w:ascii="Arial" w:hAnsi="Arial" w:cs="Arial"/>
          <w:color w:val="auto"/>
          <w:sz w:val="24"/>
          <w:szCs w:val="24"/>
          <w:u w:val="none"/>
        </w:rPr>
      </w:pPr>
      <w:r w:rsidRPr="00B67784">
        <w:rPr>
          <w:rFonts w:ascii="Arial" w:hAnsi="Arial" w:cs="Arial"/>
          <w:sz w:val="24"/>
          <w:szCs w:val="24"/>
        </w:rPr>
        <w:t xml:space="preserve">These restrictions eased over time and with effect from 01 August 2020 “Shielding” has been paused. Full details can be found </w:t>
      </w:r>
      <w:hyperlink r:id="rId84" w:history="1">
        <w:r w:rsidR="00B67784" w:rsidRPr="0049383F">
          <w:rPr>
            <w:rStyle w:val="Hyperlink"/>
            <w:rFonts w:ascii="Arial" w:hAnsi="Arial" w:cs="Arial"/>
            <w:b/>
            <w:color w:val="2E74B5" w:themeColor="accent1" w:themeShade="BF"/>
            <w:sz w:val="24"/>
            <w:szCs w:val="24"/>
          </w:rPr>
          <w:t>here.</w:t>
        </w:r>
      </w:hyperlink>
    </w:p>
    <w:p w:rsidR="00B67784" w:rsidRPr="00B67784" w:rsidRDefault="00B67784" w:rsidP="00B67784">
      <w:pPr>
        <w:pStyle w:val="ListParagraph"/>
        <w:spacing w:after="0" w:line="276" w:lineRule="auto"/>
        <w:jc w:val="both"/>
        <w:rPr>
          <w:rFonts w:ascii="Arial" w:hAnsi="Arial" w:cs="Arial"/>
          <w:sz w:val="24"/>
          <w:szCs w:val="24"/>
        </w:rPr>
      </w:pPr>
    </w:p>
    <w:p w:rsidR="00CE7B78" w:rsidRPr="00B67784" w:rsidRDefault="00CE7B78"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The latest advice recommends that clinically extremely vulnerable individuals who are unable to work from home can now return to the work place subject to risk assessment.</w:t>
      </w:r>
      <w:r w:rsidR="003D4BA3" w:rsidRPr="00B67784">
        <w:rPr>
          <w:rFonts w:ascii="Arial" w:eastAsia="Times New Roman" w:hAnsi="Arial" w:cs="Arial"/>
          <w:sz w:val="24"/>
          <w:szCs w:val="24"/>
        </w:rPr>
        <w:t xml:space="preserve"> </w:t>
      </w:r>
      <w:r w:rsidR="00163B8F" w:rsidRPr="00163B8F">
        <w:rPr>
          <w:rFonts w:ascii="Arial" w:hAnsi="Arial" w:cs="Arial"/>
          <w:sz w:val="24"/>
          <w:szCs w:val="24"/>
        </w:rPr>
        <w:t>The employee can be accompanied by a trade union representative or colleague to discuss individual risk assessments</w:t>
      </w:r>
      <w:r w:rsidR="00163B8F">
        <w:rPr>
          <w:rFonts w:ascii="Arial" w:hAnsi="Arial" w:cs="Arial"/>
          <w:sz w:val="24"/>
          <w:szCs w:val="24"/>
        </w:rPr>
        <w:t>.</w:t>
      </w:r>
    </w:p>
    <w:p w:rsidR="00CE7B78" w:rsidRPr="00F5159C" w:rsidRDefault="00CE7B78" w:rsidP="00A01DCF">
      <w:pPr>
        <w:spacing w:after="0" w:line="276" w:lineRule="auto"/>
        <w:rPr>
          <w:color w:val="auto"/>
          <w:szCs w:val="24"/>
        </w:rPr>
      </w:pPr>
    </w:p>
    <w:p w:rsidR="00CE7B78" w:rsidRPr="00F5159C" w:rsidRDefault="00CE7B78" w:rsidP="00B67784">
      <w:pPr>
        <w:pStyle w:val="Heading2"/>
      </w:pPr>
      <w:bookmarkStart w:id="74" w:name="_Toc57295450"/>
      <w:r w:rsidRPr="00F5159C">
        <w:t>Black</w:t>
      </w:r>
      <w:r w:rsidR="00F21D51">
        <w:t>, Asian</w:t>
      </w:r>
      <w:r w:rsidRPr="00F5159C">
        <w:t xml:space="preserve"> and Minority Ethnic communities (BAME)</w:t>
      </w:r>
      <w:bookmarkEnd w:id="74"/>
    </w:p>
    <w:p w:rsidR="00CE7B78" w:rsidRPr="00F5159C" w:rsidRDefault="00CE7B78" w:rsidP="00A01DCF">
      <w:pPr>
        <w:spacing w:after="0" w:line="276" w:lineRule="auto"/>
        <w:rPr>
          <w:b/>
          <w:color w:val="auto"/>
          <w:szCs w:val="24"/>
        </w:rPr>
      </w:pPr>
    </w:p>
    <w:p w:rsidR="00B67784" w:rsidRPr="00B67784" w:rsidRDefault="00CE7B78"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There is evidence that COVID-19 may disproportionately affect some groups, notably Black</w:t>
      </w:r>
      <w:r w:rsidR="00F21D51">
        <w:rPr>
          <w:rFonts w:ascii="Arial" w:hAnsi="Arial" w:cs="Arial"/>
          <w:sz w:val="24"/>
          <w:szCs w:val="24"/>
        </w:rPr>
        <w:t>, Asian</w:t>
      </w:r>
      <w:r w:rsidRPr="00B67784">
        <w:rPr>
          <w:rFonts w:ascii="Arial" w:hAnsi="Arial" w:cs="Arial"/>
          <w:sz w:val="24"/>
          <w:szCs w:val="24"/>
        </w:rPr>
        <w:t xml:space="preserve"> and Minority Ethnic communities (BAME). The EA and schools should ensure that the Occupational Health Service (OHS) provides practical support and advice to BAME staff.  </w:t>
      </w:r>
    </w:p>
    <w:p w:rsidR="00B67784" w:rsidRPr="00B67784" w:rsidRDefault="00B67784" w:rsidP="00B67784">
      <w:pPr>
        <w:pStyle w:val="ListParagraph"/>
        <w:spacing w:after="0" w:line="276" w:lineRule="auto"/>
        <w:jc w:val="both"/>
        <w:rPr>
          <w:rFonts w:ascii="Arial" w:hAnsi="Arial" w:cs="Arial"/>
          <w:sz w:val="24"/>
          <w:szCs w:val="24"/>
        </w:rPr>
      </w:pPr>
    </w:p>
    <w:p w:rsidR="00B67784" w:rsidRPr="00B67784" w:rsidRDefault="00CE7B78"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All Minority Ethnic staff with underlying health conditions and disabilities, who are over 70 or who are pregnant should be individually risk assessed</w:t>
      </w:r>
      <w:r w:rsidR="00621EF3">
        <w:rPr>
          <w:rFonts w:ascii="Arial" w:hAnsi="Arial" w:cs="Arial"/>
          <w:sz w:val="24"/>
          <w:szCs w:val="24"/>
        </w:rPr>
        <w:t xml:space="preserve">. </w:t>
      </w:r>
      <w:r w:rsidR="00EB58EB">
        <w:rPr>
          <w:rFonts w:ascii="Arial" w:hAnsi="Arial" w:cs="Arial"/>
          <w:sz w:val="24"/>
          <w:szCs w:val="24"/>
        </w:rPr>
        <w:t>An</w:t>
      </w:r>
      <w:r w:rsidR="00621EF3" w:rsidRPr="00163B8F">
        <w:rPr>
          <w:rFonts w:ascii="Arial" w:hAnsi="Arial" w:cs="Arial"/>
          <w:sz w:val="24"/>
          <w:szCs w:val="24"/>
        </w:rPr>
        <w:t xml:space="preserve"> employee can be accompanied by a trade union representative or colleague to discuss individual risk assessments</w:t>
      </w:r>
      <w:r w:rsidR="001145E7" w:rsidRPr="00B67784">
        <w:rPr>
          <w:rFonts w:ascii="Arial" w:eastAsia="Times New Roman" w:hAnsi="Arial" w:cs="Arial"/>
          <w:sz w:val="24"/>
          <w:szCs w:val="24"/>
        </w:rPr>
        <w:t>.</w:t>
      </w:r>
    </w:p>
    <w:p w:rsidR="00B67784" w:rsidRPr="00B67784" w:rsidRDefault="00B67784" w:rsidP="00B67784">
      <w:pPr>
        <w:pStyle w:val="ListParagraph"/>
        <w:spacing w:after="0" w:line="276" w:lineRule="auto"/>
        <w:jc w:val="both"/>
        <w:rPr>
          <w:rFonts w:ascii="Arial" w:hAnsi="Arial" w:cs="Arial"/>
          <w:sz w:val="24"/>
          <w:szCs w:val="24"/>
        </w:rPr>
      </w:pPr>
    </w:p>
    <w:p w:rsidR="00CE7B78" w:rsidRPr="00B67784" w:rsidRDefault="00CE7B78" w:rsidP="00BA7760">
      <w:pPr>
        <w:pStyle w:val="ListParagraph"/>
        <w:numPr>
          <w:ilvl w:val="0"/>
          <w:numId w:val="34"/>
        </w:numPr>
        <w:spacing w:after="0" w:line="276" w:lineRule="auto"/>
        <w:jc w:val="both"/>
        <w:rPr>
          <w:rFonts w:ascii="Arial" w:hAnsi="Arial" w:cs="Arial"/>
          <w:sz w:val="24"/>
          <w:szCs w:val="24"/>
        </w:rPr>
      </w:pPr>
      <w:r w:rsidRPr="00B67784">
        <w:rPr>
          <w:rFonts w:ascii="Arial" w:hAnsi="Arial" w:cs="Arial"/>
          <w:sz w:val="24"/>
          <w:szCs w:val="24"/>
        </w:rPr>
        <w:t>The EA and schools will also need to be mindful of their wider equality obligations under Section 75 of the Northern Ireland Act.</w:t>
      </w:r>
    </w:p>
    <w:p w:rsidR="00CE7B78" w:rsidRPr="00F5159C" w:rsidRDefault="00CE7B78" w:rsidP="00A01DCF">
      <w:pPr>
        <w:spacing w:after="0" w:line="276" w:lineRule="auto"/>
        <w:rPr>
          <w:color w:val="auto"/>
          <w:szCs w:val="24"/>
        </w:rPr>
      </w:pPr>
    </w:p>
    <w:p w:rsidR="00BC2953" w:rsidRPr="00B67784" w:rsidRDefault="00982208" w:rsidP="00B67784">
      <w:pPr>
        <w:pStyle w:val="Heading2"/>
        <w:rPr>
          <w:sz w:val="28"/>
        </w:rPr>
      </w:pPr>
      <w:bookmarkStart w:id="75" w:name="_Toc57295451"/>
      <w:r>
        <w:rPr>
          <w:sz w:val="28"/>
        </w:rPr>
        <w:t>(i</w:t>
      </w:r>
      <w:r w:rsidR="007F7331" w:rsidRPr="00B67784">
        <w:rPr>
          <w:sz w:val="28"/>
        </w:rPr>
        <w:t>i</w:t>
      </w:r>
      <w:r w:rsidR="00BC2953" w:rsidRPr="00B67784">
        <w:rPr>
          <w:sz w:val="28"/>
        </w:rPr>
        <w:t>) Workforce Planning</w:t>
      </w:r>
      <w:r w:rsidR="00BC2953" w:rsidRPr="00B67784">
        <w:rPr>
          <w:sz w:val="28"/>
          <w:vertAlign w:val="superscript"/>
        </w:rPr>
        <w:footnoteReference w:id="8"/>
      </w:r>
      <w:bookmarkEnd w:id="75"/>
      <w:r w:rsidR="00BC2953" w:rsidRPr="00B67784">
        <w:rPr>
          <w:sz w:val="28"/>
        </w:rPr>
        <w:t xml:space="preserve"> </w:t>
      </w:r>
    </w:p>
    <w:p w:rsidR="00BC2953" w:rsidRPr="00F5159C" w:rsidRDefault="00BC2953" w:rsidP="00A01DCF">
      <w:pPr>
        <w:spacing w:after="0" w:line="276" w:lineRule="auto"/>
        <w:ind w:left="0" w:firstLine="0"/>
        <w:rPr>
          <w:color w:val="auto"/>
          <w:szCs w:val="24"/>
        </w:rPr>
      </w:pPr>
      <w:r w:rsidRPr="00F5159C">
        <w:rPr>
          <w:color w:val="auto"/>
          <w:szCs w:val="24"/>
        </w:rPr>
        <w:t xml:space="preserve"> </w:t>
      </w:r>
    </w:p>
    <w:p w:rsidR="00B67784" w:rsidRDefault="00BC2953" w:rsidP="00BA7760">
      <w:pPr>
        <w:pStyle w:val="ListParagraph"/>
        <w:numPr>
          <w:ilvl w:val="0"/>
          <w:numId w:val="34"/>
        </w:numPr>
        <w:spacing w:after="0" w:line="276" w:lineRule="auto"/>
        <w:ind w:right="17"/>
        <w:jc w:val="both"/>
        <w:rPr>
          <w:szCs w:val="24"/>
        </w:rPr>
      </w:pPr>
      <w:r w:rsidRPr="00B67784">
        <w:rPr>
          <w:rFonts w:ascii="Arial" w:hAnsi="Arial" w:cs="Arial"/>
          <w:sz w:val="24"/>
          <w:szCs w:val="24"/>
        </w:rPr>
        <w:lastRenderedPageBreak/>
        <w:t>There will be a specific workload pressure arising from the need to adapt existing resources to align with any blended model</w:t>
      </w:r>
      <w:r w:rsidR="00455FDC" w:rsidRPr="00B67784">
        <w:rPr>
          <w:rFonts w:ascii="Arial" w:hAnsi="Arial" w:cs="Arial"/>
          <w:sz w:val="24"/>
          <w:szCs w:val="24"/>
        </w:rPr>
        <w:t xml:space="preserve"> (in the event that this is necessary)</w:t>
      </w:r>
      <w:r w:rsidRPr="00B67784">
        <w:rPr>
          <w:rFonts w:ascii="Arial" w:hAnsi="Arial" w:cs="Arial"/>
          <w:sz w:val="24"/>
          <w:szCs w:val="24"/>
        </w:rPr>
        <w:t>, providing in-school learning for an increased number of groups and support for offsite learning.  The deployment of additional staffing is expected to be critical to ensuring this can be managed</w:t>
      </w:r>
      <w:r w:rsidRPr="00B67784">
        <w:rPr>
          <w:szCs w:val="24"/>
        </w:rPr>
        <w:t xml:space="preserve">. </w:t>
      </w:r>
    </w:p>
    <w:p w:rsidR="00B67784" w:rsidRDefault="00B67784" w:rsidP="00B67784">
      <w:pPr>
        <w:pStyle w:val="ListParagraph"/>
        <w:spacing w:after="0" w:line="276" w:lineRule="auto"/>
        <w:ind w:left="425" w:right="17"/>
        <w:jc w:val="both"/>
        <w:rPr>
          <w:szCs w:val="24"/>
        </w:rPr>
      </w:pPr>
    </w:p>
    <w:p w:rsidR="00BC2953" w:rsidRPr="00B67784" w:rsidRDefault="00BC2953" w:rsidP="00BA7760">
      <w:pPr>
        <w:pStyle w:val="ListParagraph"/>
        <w:numPr>
          <w:ilvl w:val="0"/>
          <w:numId w:val="34"/>
        </w:numPr>
        <w:spacing w:after="0" w:line="276" w:lineRule="auto"/>
        <w:ind w:right="17"/>
        <w:jc w:val="both"/>
        <w:rPr>
          <w:rFonts w:ascii="Arial" w:hAnsi="Arial" w:cs="Arial"/>
          <w:sz w:val="24"/>
          <w:szCs w:val="24"/>
        </w:rPr>
      </w:pPr>
      <w:r w:rsidRPr="00B67784">
        <w:rPr>
          <w:rFonts w:ascii="Arial" w:hAnsi="Arial" w:cs="Arial"/>
          <w:sz w:val="24"/>
          <w:szCs w:val="24"/>
        </w:rPr>
        <w:t xml:space="preserve">Education settings, working in close partnership with the EA, </w:t>
      </w:r>
      <w:r w:rsidR="00FB3A35" w:rsidRPr="00B67784">
        <w:rPr>
          <w:rFonts w:ascii="Arial" w:hAnsi="Arial" w:cs="Arial"/>
          <w:sz w:val="24"/>
          <w:szCs w:val="24"/>
        </w:rPr>
        <w:t xml:space="preserve">CCMS, </w:t>
      </w:r>
      <w:r w:rsidRPr="00B67784">
        <w:rPr>
          <w:rFonts w:ascii="Arial" w:hAnsi="Arial" w:cs="Arial"/>
          <w:sz w:val="24"/>
          <w:szCs w:val="24"/>
        </w:rPr>
        <w:t>trades unions and staff, are best placed to make judgements about how to make best use of available workforce capacity safely and effectively.  This section sets out some high level expectations to ensure consistency.</w:t>
      </w:r>
    </w:p>
    <w:p w:rsidR="00BC2953" w:rsidRPr="00F5159C" w:rsidRDefault="00BC2953" w:rsidP="00A01DCF">
      <w:pPr>
        <w:spacing w:after="0" w:line="276" w:lineRule="auto"/>
        <w:ind w:left="0" w:firstLine="0"/>
        <w:rPr>
          <w:color w:val="auto"/>
          <w:szCs w:val="24"/>
        </w:rPr>
      </w:pPr>
      <w:r w:rsidRPr="00F5159C">
        <w:rPr>
          <w:color w:val="auto"/>
          <w:szCs w:val="24"/>
        </w:rPr>
        <w:t xml:space="preserve"> </w:t>
      </w:r>
    </w:p>
    <w:p w:rsidR="00BC2953" w:rsidRPr="00B67784" w:rsidRDefault="00BC2953" w:rsidP="00B67784">
      <w:pPr>
        <w:pStyle w:val="Heading2"/>
      </w:pPr>
      <w:bookmarkStart w:id="76" w:name="_Toc57295452"/>
      <w:r w:rsidRPr="00B67784">
        <w:t>Workforce Capacity</w:t>
      </w:r>
      <w:bookmarkEnd w:id="76"/>
      <w:r w:rsidRPr="00B67784">
        <w:t xml:space="preserve"> </w:t>
      </w:r>
    </w:p>
    <w:p w:rsidR="00BC2953" w:rsidRPr="00F5159C" w:rsidRDefault="00BC2953" w:rsidP="00A01DCF">
      <w:pPr>
        <w:spacing w:after="0" w:line="276" w:lineRule="auto"/>
        <w:ind w:left="0" w:firstLine="0"/>
        <w:rPr>
          <w:color w:val="auto"/>
          <w:szCs w:val="24"/>
        </w:rPr>
      </w:pPr>
      <w:r w:rsidRPr="00F5159C">
        <w:rPr>
          <w:color w:val="auto"/>
          <w:szCs w:val="24"/>
        </w:rPr>
        <w:t xml:space="preserve"> </w:t>
      </w:r>
    </w:p>
    <w:p w:rsidR="00BC2953" w:rsidRPr="00B67784" w:rsidRDefault="00BC2953" w:rsidP="00BA7760">
      <w:pPr>
        <w:pStyle w:val="ListParagraph"/>
        <w:numPr>
          <w:ilvl w:val="0"/>
          <w:numId w:val="34"/>
        </w:numPr>
        <w:spacing w:after="0" w:line="276" w:lineRule="auto"/>
        <w:ind w:right="17"/>
        <w:jc w:val="both"/>
        <w:rPr>
          <w:rFonts w:ascii="Arial" w:hAnsi="Arial" w:cs="Arial"/>
          <w:sz w:val="24"/>
          <w:szCs w:val="24"/>
        </w:rPr>
      </w:pPr>
      <w:r w:rsidRPr="00B67784">
        <w:rPr>
          <w:rFonts w:ascii="Arial" w:hAnsi="Arial" w:cs="Arial"/>
          <w:sz w:val="24"/>
          <w:szCs w:val="24"/>
        </w:rPr>
        <w:t xml:space="preserve">Education settings should undertake a review of the availability of teaching and support staff, including </w:t>
      </w:r>
      <w:r w:rsidR="00A45232" w:rsidRPr="00B67784">
        <w:rPr>
          <w:rFonts w:ascii="Arial" w:hAnsi="Arial" w:cs="Arial"/>
          <w:sz w:val="24"/>
          <w:szCs w:val="24"/>
        </w:rPr>
        <w:t>building supervisors</w:t>
      </w:r>
      <w:r w:rsidRPr="00B67784">
        <w:rPr>
          <w:rFonts w:ascii="Arial" w:hAnsi="Arial" w:cs="Arial"/>
          <w:sz w:val="24"/>
          <w:szCs w:val="24"/>
        </w:rPr>
        <w:t xml:space="preserve">, cleaning and office staff, to ensure there is sufficient capacity in the workforce to prepare settings and </w:t>
      </w:r>
      <w:r w:rsidR="005E2AFA" w:rsidRPr="00B67784">
        <w:rPr>
          <w:rFonts w:ascii="Arial" w:hAnsi="Arial" w:cs="Arial"/>
          <w:sz w:val="24"/>
          <w:szCs w:val="24"/>
        </w:rPr>
        <w:t>be able to provide any blended learning where necessary</w:t>
      </w:r>
      <w:r w:rsidR="001145E7" w:rsidRPr="00B67784">
        <w:rPr>
          <w:rFonts w:ascii="Arial" w:hAnsi="Arial" w:cs="Arial"/>
          <w:sz w:val="24"/>
          <w:szCs w:val="24"/>
        </w:rPr>
        <w:t>.</w:t>
      </w:r>
      <w:r w:rsidR="005E2AFA" w:rsidRPr="00B67784" w:rsidDel="005E2AFA">
        <w:rPr>
          <w:rFonts w:ascii="Arial" w:hAnsi="Arial" w:cs="Arial"/>
          <w:sz w:val="24"/>
          <w:szCs w:val="24"/>
        </w:rPr>
        <w:t xml:space="preserve"> </w:t>
      </w:r>
    </w:p>
    <w:p w:rsidR="00BC2953" w:rsidRPr="00B67784" w:rsidRDefault="00BC2953" w:rsidP="00B67784">
      <w:pPr>
        <w:spacing w:after="0" w:line="276" w:lineRule="auto"/>
        <w:ind w:left="-5" w:right="17"/>
        <w:rPr>
          <w:color w:val="auto"/>
          <w:szCs w:val="24"/>
        </w:rPr>
      </w:pPr>
      <w:r w:rsidRPr="00B67784">
        <w:rPr>
          <w:color w:val="auto"/>
          <w:szCs w:val="24"/>
        </w:rPr>
        <w:t xml:space="preserve"> </w:t>
      </w:r>
      <w:r w:rsidRPr="00B67784">
        <w:rPr>
          <w:b/>
          <w:color w:val="auto"/>
          <w:szCs w:val="24"/>
        </w:rPr>
        <w:t xml:space="preserve"> </w:t>
      </w:r>
    </w:p>
    <w:p w:rsidR="00BC2953" w:rsidRPr="00B67784" w:rsidRDefault="00BC2953" w:rsidP="00B67784">
      <w:pPr>
        <w:pStyle w:val="Heading2"/>
      </w:pPr>
      <w:bookmarkStart w:id="77" w:name="_Toc57295453"/>
      <w:r w:rsidRPr="00B67784">
        <w:t>Making Full Use of Available Workforce Capacity</w:t>
      </w:r>
      <w:bookmarkEnd w:id="77"/>
      <w:r w:rsidRPr="00B67784">
        <w:t xml:space="preserve">  </w:t>
      </w:r>
    </w:p>
    <w:p w:rsidR="00BC2953" w:rsidRPr="00F5159C" w:rsidRDefault="00BC2953" w:rsidP="00A01DCF">
      <w:pPr>
        <w:spacing w:after="0" w:line="276" w:lineRule="auto"/>
        <w:ind w:left="0" w:firstLine="0"/>
        <w:rPr>
          <w:color w:val="auto"/>
          <w:szCs w:val="24"/>
        </w:rPr>
      </w:pPr>
      <w:r w:rsidRPr="00F5159C">
        <w:rPr>
          <w:color w:val="auto"/>
          <w:szCs w:val="24"/>
        </w:rPr>
        <w:t xml:space="preserve"> </w:t>
      </w:r>
    </w:p>
    <w:p w:rsidR="00F672EA" w:rsidRDefault="00BC2953" w:rsidP="00BA7760">
      <w:pPr>
        <w:pStyle w:val="ListParagraph"/>
        <w:numPr>
          <w:ilvl w:val="0"/>
          <w:numId w:val="34"/>
        </w:numPr>
        <w:spacing w:after="0" w:line="276" w:lineRule="auto"/>
        <w:ind w:right="17"/>
        <w:jc w:val="both"/>
        <w:rPr>
          <w:rFonts w:ascii="Arial" w:hAnsi="Arial" w:cs="Arial"/>
          <w:sz w:val="24"/>
          <w:szCs w:val="24"/>
        </w:rPr>
      </w:pPr>
      <w:r w:rsidRPr="00B67784">
        <w:rPr>
          <w:rFonts w:ascii="Arial" w:hAnsi="Arial" w:cs="Arial"/>
          <w:sz w:val="24"/>
          <w:szCs w:val="24"/>
        </w:rPr>
        <w:t xml:space="preserve">Before considering alternative approaches, education settings should ensure that existing workforce capacity is fully utilised in responding to the local challenges likely to be faced. </w:t>
      </w:r>
    </w:p>
    <w:p w:rsidR="00F672EA" w:rsidRDefault="00F672EA" w:rsidP="00F672EA">
      <w:pPr>
        <w:pStyle w:val="ListParagraph"/>
        <w:spacing w:after="0" w:line="276" w:lineRule="auto"/>
        <w:ind w:left="425" w:right="17"/>
        <w:jc w:val="both"/>
        <w:rPr>
          <w:rFonts w:ascii="Arial" w:hAnsi="Arial" w:cs="Arial"/>
          <w:sz w:val="24"/>
          <w:szCs w:val="24"/>
        </w:rPr>
      </w:pPr>
    </w:p>
    <w:p w:rsidR="00BC2953" w:rsidRPr="00F672EA" w:rsidRDefault="00BC2953" w:rsidP="00BA7760">
      <w:pPr>
        <w:pStyle w:val="ListParagraph"/>
        <w:numPr>
          <w:ilvl w:val="0"/>
          <w:numId w:val="34"/>
        </w:numPr>
        <w:spacing w:after="0" w:line="276" w:lineRule="auto"/>
        <w:ind w:right="17"/>
        <w:jc w:val="both"/>
        <w:rPr>
          <w:rFonts w:ascii="Arial" w:hAnsi="Arial" w:cs="Arial"/>
          <w:sz w:val="24"/>
          <w:szCs w:val="24"/>
        </w:rPr>
      </w:pPr>
      <w:r w:rsidRPr="00F672EA">
        <w:rPr>
          <w:rFonts w:ascii="Arial" w:hAnsi="Arial" w:cs="Arial"/>
          <w:sz w:val="24"/>
          <w:szCs w:val="24"/>
        </w:rPr>
        <w:t>The EA</w:t>
      </w:r>
      <w:r w:rsidR="00CA4729" w:rsidRPr="00F672EA">
        <w:rPr>
          <w:rFonts w:ascii="Arial" w:hAnsi="Arial" w:cs="Arial"/>
          <w:sz w:val="24"/>
          <w:szCs w:val="24"/>
        </w:rPr>
        <w:t xml:space="preserve"> and Managing Authorities</w:t>
      </w:r>
      <w:r w:rsidRPr="00F672EA">
        <w:rPr>
          <w:rFonts w:ascii="Arial" w:hAnsi="Arial" w:cs="Arial"/>
          <w:sz w:val="24"/>
          <w:szCs w:val="24"/>
        </w:rPr>
        <w:t xml:space="preserve"> should take the following actions as part of any wider workforce planning activities</w:t>
      </w:r>
      <w:r w:rsidR="00F672EA">
        <w:rPr>
          <w:rFonts w:ascii="Arial" w:hAnsi="Arial" w:cs="Arial"/>
          <w:sz w:val="24"/>
          <w:szCs w:val="24"/>
        </w:rPr>
        <w:t>:</w:t>
      </w:r>
      <w:r w:rsidRPr="00F672EA">
        <w:rPr>
          <w:rFonts w:ascii="Arial" w:hAnsi="Arial" w:cs="Arial"/>
          <w:sz w:val="24"/>
          <w:szCs w:val="24"/>
        </w:rPr>
        <w:t xml:space="preserve"> </w:t>
      </w:r>
    </w:p>
    <w:p w:rsidR="00BC2953" w:rsidRPr="00F672EA" w:rsidRDefault="00BC2953" w:rsidP="00F672EA">
      <w:pPr>
        <w:spacing w:after="0" w:line="276" w:lineRule="auto"/>
        <w:ind w:left="0" w:firstLine="0"/>
        <w:rPr>
          <w:color w:val="auto"/>
          <w:szCs w:val="24"/>
        </w:rPr>
      </w:pPr>
      <w:r w:rsidRPr="00F672EA">
        <w:rPr>
          <w:color w:val="auto"/>
          <w:szCs w:val="24"/>
        </w:rPr>
        <w:t xml:space="preserve"> </w:t>
      </w:r>
    </w:p>
    <w:p w:rsidR="00BC2953" w:rsidRPr="00F672EA" w:rsidRDefault="00BC2953" w:rsidP="007455AF">
      <w:pPr>
        <w:pStyle w:val="ListParagraph"/>
        <w:numPr>
          <w:ilvl w:val="0"/>
          <w:numId w:val="35"/>
        </w:numPr>
        <w:spacing w:after="0" w:line="276" w:lineRule="auto"/>
        <w:ind w:right="17"/>
        <w:jc w:val="both"/>
        <w:rPr>
          <w:rFonts w:ascii="Arial" w:hAnsi="Arial" w:cs="Arial"/>
          <w:sz w:val="24"/>
          <w:szCs w:val="24"/>
        </w:rPr>
      </w:pPr>
      <w:r w:rsidRPr="00F672EA">
        <w:rPr>
          <w:rFonts w:ascii="Arial" w:hAnsi="Arial" w:cs="Arial"/>
          <w:sz w:val="24"/>
          <w:szCs w:val="24"/>
        </w:rPr>
        <w:t xml:space="preserve">consider at a local level how all staff who are working from home can support educational continuity, for example, </w:t>
      </w:r>
      <w:r w:rsidR="00A45232" w:rsidRPr="00F672EA">
        <w:rPr>
          <w:rFonts w:ascii="Arial" w:hAnsi="Arial" w:cs="Arial"/>
          <w:sz w:val="24"/>
          <w:szCs w:val="24"/>
        </w:rPr>
        <w:t xml:space="preserve">by </w:t>
      </w:r>
      <w:r w:rsidRPr="00F672EA">
        <w:rPr>
          <w:rFonts w:ascii="Arial" w:hAnsi="Arial" w:cs="Arial"/>
          <w:sz w:val="24"/>
          <w:szCs w:val="24"/>
        </w:rPr>
        <w:t xml:space="preserve">supporting remote learning; </w:t>
      </w:r>
    </w:p>
    <w:p w:rsidR="00BC2953" w:rsidRPr="00F672EA" w:rsidRDefault="00BC2953" w:rsidP="00F672EA">
      <w:pPr>
        <w:spacing w:after="0" w:line="276" w:lineRule="auto"/>
        <w:ind w:left="0" w:firstLine="60"/>
        <w:rPr>
          <w:color w:val="auto"/>
          <w:szCs w:val="24"/>
        </w:rPr>
      </w:pPr>
    </w:p>
    <w:p w:rsidR="00BC2953" w:rsidRPr="00F672EA" w:rsidRDefault="00BC2953" w:rsidP="007455AF">
      <w:pPr>
        <w:pStyle w:val="ListParagraph"/>
        <w:numPr>
          <w:ilvl w:val="0"/>
          <w:numId w:val="35"/>
        </w:numPr>
        <w:spacing w:after="0" w:line="276" w:lineRule="auto"/>
        <w:ind w:right="17"/>
        <w:jc w:val="both"/>
        <w:rPr>
          <w:rFonts w:ascii="Arial" w:hAnsi="Arial" w:cs="Arial"/>
          <w:sz w:val="24"/>
          <w:szCs w:val="24"/>
        </w:rPr>
      </w:pPr>
      <w:r w:rsidRPr="00F672EA">
        <w:rPr>
          <w:rFonts w:ascii="Arial" w:hAnsi="Arial" w:cs="Arial"/>
          <w:sz w:val="24"/>
          <w:szCs w:val="24"/>
        </w:rPr>
        <w:t xml:space="preserve">consider the availability of health and social care partners as part of planning for support for children and young people, particularly those with complex needs; and </w:t>
      </w:r>
    </w:p>
    <w:p w:rsidR="00BC2953" w:rsidRPr="00F672EA" w:rsidRDefault="00BC2953" w:rsidP="00F672EA">
      <w:pPr>
        <w:spacing w:after="0" w:line="276" w:lineRule="auto"/>
        <w:ind w:left="0" w:firstLine="60"/>
        <w:rPr>
          <w:color w:val="auto"/>
          <w:szCs w:val="24"/>
        </w:rPr>
      </w:pPr>
    </w:p>
    <w:p w:rsidR="00BC2953" w:rsidRPr="00F672EA" w:rsidRDefault="00BC2953" w:rsidP="007455AF">
      <w:pPr>
        <w:pStyle w:val="ListParagraph"/>
        <w:numPr>
          <w:ilvl w:val="0"/>
          <w:numId w:val="35"/>
        </w:numPr>
        <w:spacing w:after="0" w:line="276" w:lineRule="auto"/>
        <w:ind w:right="17"/>
        <w:jc w:val="both"/>
        <w:rPr>
          <w:rFonts w:ascii="Arial" w:hAnsi="Arial" w:cs="Arial"/>
          <w:sz w:val="24"/>
          <w:szCs w:val="24"/>
        </w:rPr>
      </w:pPr>
      <w:r w:rsidRPr="00F672EA">
        <w:rPr>
          <w:rFonts w:ascii="Arial" w:hAnsi="Arial" w:cs="Arial"/>
          <w:sz w:val="24"/>
          <w:szCs w:val="24"/>
        </w:rPr>
        <w:t xml:space="preserve">consider any other opportunities to ensure existing teaching and wider workforce capacity can be deployed to support school </w:t>
      </w:r>
      <w:r w:rsidR="00B33130" w:rsidRPr="00F672EA">
        <w:rPr>
          <w:rFonts w:ascii="Arial" w:hAnsi="Arial" w:cs="Arial"/>
          <w:sz w:val="24"/>
          <w:szCs w:val="24"/>
        </w:rPr>
        <w:t>re-opening</w:t>
      </w:r>
      <w:r w:rsidRPr="00F672EA">
        <w:rPr>
          <w:rFonts w:ascii="Arial" w:hAnsi="Arial" w:cs="Arial"/>
          <w:sz w:val="24"/>
          <w:szCs w:val="24"/>
        </w:rPr>
        <w:t xml:space="preserve">. </w:t>
      </w:r>
    </w:p>
    <w:p w:rsidR="00BC2953" w:rsidRPr="00F5159C" w:rsidRDefault="00BC2953" w:rsidP="00A01DCF">
      <w:pPr>
        <w:spacing w:after="0" w:line="276" w:lineRule="auto"/>
        <w:ind w:left="0" w:firstLine="0"/>
        <w:rPr>
          <w:color w:val="auto"/>
          <w:szCs w:val="24"/>
        </w:rPr>
      </w:pPr>
      <w:r w:rsidRPr="00F5159C">
        <w:rPr>
          <w:color w:val="auto"/>
          <w:szCs w:val="24"/>
        </w:rPr>
        <w:t xml:space="preserve"> </w:t>
      </w:r>
    </w:p>
    <w:p w:rsidR="00BC2953" w:rsidRPr="00F672EA" w:rsidRDefault="00BC2953" w:rsidP="00BA7760">
      <w:pPr>
        <w:pStyle w:val="ListParagraph"/>
        <w:numPr>
          <w:ilvl w:val="0"/>
          <w:numId w:val="34"/>
        </w:numPr>
        <w:spacing w:after="0" w:line="276" w:lineRule="auto"/>
        <w:ind w:right="17"/>
        <w:jc w:val="both"/>
        <w:rPr>
          <w:rFonts w:ascii="Arial" w:hAnsi="Arial" w:cs="Arial"/>
          <w:sz w:val="24"/>
          <w:szCs w:val="24"/>
        </w:rPr>
      </w:pPr>
      <w:r w:rsidRPr="00F672EA">
        <w:rPr>
          <w:rFonts w:ascii="Arial" w:hAnsi="Arial" w:cs="Arial"/>
          <w:sz w:val="24"/>
          <w:szCs w:val="24"/>
        </w:rPr>
        <w:t xml:space="preserve">Throughout this process potential workload issues should be carefully considered and education settings should be conscious of the well-being of all and the need to implement flexible working practices in a way that promotes good work-life balance for all staff. </w:t>
      </w:r>
    </w:p>
    <w:p w:rsidR="007347D4" w:rsidRPr="00F5159C" w:rsidRDefault="007347D4" w:rsidP="00DA25D8">
      <w:pPr>
        <w:spacing w:after="0" w:line="276" w:lineRule="auto"/>
        <w:ind w:left="0" w:firstLine="0"/>
        <w:rPr>
          <w:b/>
          <w:color w:val="auto"/>
          <w:szCs w:val="24"/>
        </w:rPr>
      </w:pPr>
    </w:p>
    <w:p w:rsidR="00BC2953" w:rsidRPr="00F5159C" w:rsidRDefault="00A45232" w:rsidP="00F672EA">
      <w:pPr>
        <w:pStyle w:val="Heading2"/>
      </w:pPr>
      <w:bookmarkStart w:id="78" w:name="_Toc57295454"/>
      <w:r w:rsidRPr="00F5159C">
        <w:lastRenderedPageBreak/>
        <w:t>Assess</w:t>
      </w:r>
      <w:r w:rsidR="00BC2953" w:rsidRPr="00F5159C">
        <w:t xml:space="preserve"> Workforce Capacity</w:t>
      </w:r>
      <w:r w:rsidRPr="00F5159C">
        <w:t xml:space="preserve"> Checklist</w:t>
      </w:r>
      <w:bookmarkEnd w:id="78"/>
      <w:r w:rsidR="00BC2953" w:rsidRPr="00F5159C">
        <w:t xml:space="preserve"> </w:t>
      </w:r>
    </w:p>
    <w:p w:rsidR="00BC2953" w:rsidRPr="00F5159C" w:rsidRDefault="00BC2953" w:rsidP="00F672EA">
      <w:pPr>
        <w:pStyle w:val="Heading2"/>
      </w:pPr>
      <w:r w:rsidRPr="00F5159C">
        <w:t xml:space="preserve"> </w:t>
      </w:r>
    </w:p>
    <w:p w:rsidR="00BC2953" w:rsidRPr="00F5159C" w:rsidRDefault="00BC2953" w:rsidP="00F672EA">
      <w:pPr>
        <w:pStyle w:val="Heading2"/>
      </w:pPr>
      <w:bookmarkStart w:id="79" w:name="_Toc57295455"/>
      <w:r w:rsidRPr="00F5159C">
        <w:t>Staffing Checklist</w:t>
      </w:r>
      <w:bookmarkEnd w:id="79"/>
      <w:r w:rsidRPr="00F5159C">
        <w:t xml:space="preserve"> </w:t>
      </w:r>
      <w:r w:rsidRPr="00F5159C">
        <w:tab/>
      </w:r>
    </w:p>
    <w:p w:rsidR="00BC2953" w:rsidRPr="00F5159C" w:rsidRDefault="00BC2953" w:rsidP="00A01DCF">
      <w:pPr>
        <w:spacing w:after="0" w:line="276" w:lineRule="auto"/>
        <w:ind w:left="0" w:firstLine="0"/>
        <w:rPr>
          <w:color w:val="auto"/>
          <w:szCs w:val="24"/>
        </w:rPr>
      </w:pPr>
      <w:r w:rsidRPr="00F5159C">
        <w:rPr>
          <w:b/>
          <w:color w:val="auto"/>
          <w:szCs w:val="24"/>
        </w:rPr>
        <w:t xml:space="preserve">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How many staff do you have available to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How many teachers do you have available to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How many support staff including classroom assistants do you have available for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Do you have a Principal, Vice Principal of senior leader available for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Do you have at least one person with first-aid training available for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Do you have at least one person with up-to-date Designated Teacher for Child Protection training available to work in school?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Do you have your SEN co-ordinator available for work, or an alternative staff member who could take on this role? </w:t>
      </w:r>
    </w:p>
    <w:p w:rsidR="00BC2953" w:rsidRPr="00F5159C" w:rsidRDefault="00BC2953" w:rsidP="00BA1978">
      <w:pPr>
        <w:numPr>
          <w:ilvl w:val="0"/>
          <w:numId w:val="1"/>
        </w:numPr>
        <w:spacing w:after="0" w:line="276" w:lineRule="auto"/>
        <w:ind w:right="17" w:hanging="369"/>
        <w:rPr>
          <w:color w:val="auto"/>
          <w:szCs w:val="24"/>
        </w:rPr>
      </w:pPr>
      <w:r w:rsidRPr="00F5159C">
        <w:rPr>
          <w:color w:val="auto"/>
          <w:szCs w:val="24"/>
        </w:rPr>
        <w:t xml:space="preserve">Do you have a Building Supervisor and/or cleaning staff and, if necessary, at least one office staff member available during the school day? </w:t>
      </w:r>
    </w:p>
    <w:p w:rsidR="00085EE3" w:rsidRPr="00F5159C" w:rsidRDefault="00085EE3" w:rsidP="00BA1978">
      <w:pPr>
        <w:numPr>
          <w:ilvl w:val="0"/>
          <w:numId w:val="1"/>
        </w:numPr>
        <w:spacing w:after="0" w:line="276" w:lineRule="auto"/>
        <w:ind w:right="17" w:hanging="369"/>
        <w:rPr>
          <w:color w:val="auto"/>
          <w:szCs w:val="24"/>
        </w:rPr>
      </w:pPr>
      <w:r w:rsidRPr="00F5159C">
        <w:rPr>
          <w:color w:val="auto"/>
          <w:szCs w:val="24"/>
        </w:rPr>
        <w:t xml:space="preserve">Do you have sufficient catering staff to provide a school meals service in line with social distancing requirements </w:t>
      </w:r>
    </w:p>
    <w:p w:rsidR="00085EE3" w:rsidRPr="00F5159C" w:rsidRDefault="00085EE3" w:rsidP="00A01DCF">
      <w:pPr>
        <w:spacing w:after="0" w:line="276" w:lineRule="auto"/>
        <w:ind w:left="369" w:right="17" w:firstLine="0"/>
        <w:rPr>
          <w:color w:val="auto"/>
          <w:szCs w:val="24"/>
        </w:rPr>
      </w:pPr>
    </w:p>
    <w:p w:rsidR="00F672EA" w:rsidRPr="00F672EA" w:rsidRDefault="00BC2953" w:rsidP="00F672EA">
      <w:pPr>
        <w:spacing w:after="0" w:line="276" w:lineRule="auto"/>
        <w:ind w:left="0"/>
        <w:rPr>
          <w:szCs w:val="24"/>
        </w:rPr>
      </w:pPr>
      <w:r w:rsidRPr="00F672EA">
        <w:rPr>
          <w:szCs w:val="24"/>
        </w:rPr>
        <w:t xml:space="preserve">If the answer to questions 4, 5, 6, 7 or 8 is no, then you should try to find a solution to this before going further. </w:t>
      </w:r>
    </w:p>
    <w:p w:rsidR="00F672EA" w:rsidRPr="00F672EA" w:rsidRDefault="00F672EA" w:rsidP="00F672EA">
      <w:pPr>
        <w:pStyle w:val="ListParagraph"/>
        <w:spacing w:after="0" w:line="276" w:lineRule="auto"/>
        <w:jc w:val="both"/>
        <w:rPr>
          <w:rFonts w:ascii="Arial" w:hAnsi="Arial" w:cs="Arial"/>
          <w:sz w:val="24"/>
          <w:szCs w:val="24"/>
        </w:rPr>
      </w:pPr>
    </w:p>
    <w:p w:rsidR="00F672EA" w:rsidRPr="00F672EA" w:rsidRDefault="00BC2953" w:rsidP="00F672EA">
      <w:pPr>
        <w:spacing w:after="0" w:line="276" w:lineRule="auto"/>
        <w:ind w:left="0"/>
        <w:rPr>
          <w:szCs w:val="24"/>
        </w:rPr>
      </w:pPr>
      <w:r w:rsidRPr="00F672EA">
        <w:rPr>
          <w:szCs w:val="24"/>
        </w:rPr>
        <w:t xml:space="preserve">You should speak to your employing authority who may be able to provide a suitable person temporarily to cover 5, 6, 7 or 8.  In some cases, staff members may be prepared to undertake a different role to their normal role temporarily. </w:t>
      </w:r>
    </w:p>
    <w:p w:rsidR="00F672EA" w:rsidRPr="00F672EA" w:rsidRDefault="00F672EA" w:rsidP="00F672EA">
      <w:pPr>
        <w:pStyle w:val="ListParagraph"/>
        <w:spacing w:after="0" w:line="276" w:lineRule="auto"/>
        <w:jc w:val="both"/>
        <w:rPr>
          <w:rFonts w:ascii="Arial" w:hAnsi="Arial" w:cs="Arial"/>
          <w:sz w:val="24"/>
          <w:szCs w:val="24"/>
        </w:rPr>
      </w:pPr>
    </w:p>
    <w:p w:rsidR="00BC2953" w:rsidRPr="00F672EA" w:rsidRDefault="00BC2953" w:rsidP="00F672EA">
      <w:pPr>
        <w:spacing w:after="0" w:line="276" w:lineRule="auto"/>
        <w:ind w:left="0"/>
        <w:rPr>
          <w:szCs w:val="24"/>
        </w:rPr>
      </w:pPr>
      <w:r w:rsidRPr="00F672EA">
        <w:rPr>
          <w:szCs w:val="24"/>
        </w:rPr>
        <w:t xml:space="preserve">Keep your staffing arrangements as consistent as possible.  Wherever possible, keep them with the same pupil group and in the same settings.  In instances where you do need to use staff from other schools, ensure cover is agreed on a weekly basis, not daily, to limit contacts. </w:t>
      </w:r>
    </w:p>
    <w:p w:rsidR="00A01DCF" w:rsidRPr="002846D6" w:rsidRDefault="00A01DCF" w:rsidP="00A01DCF">
      <w:pPr>
        <w:spacing w:after="0" w:line="276" w:lineRule="auto"/>
        <w:ind w:left="0" w:firstLine="0"/>
        <w:rPr>
          <w:b/>
          <w:color w:val="auto"/>
          <w:szCs w:val="24"/>
        </w:rPr>
      </w:pPr>
    </w:p>
    <w:p w:rsidR="00A01DCF" w:rsidRPr="00F5159C" w:rsidRDefault="00A01DCF" w:rsidP="00F672EA">
      <w:pPr>
        <w:pStyle w:val="Heading2"/>
        <w:spacing w:after="0" w:line="276" w:lineRule="auto"/>
      </w:pPr>
      <w:bookmarkStart w:id="80" w:name="_Toc57295456"/>
      <w:r w:rsidRPr="00F5159C">
        <w:t>NI Substitute Teachers Register (NISTR)</w:t>
      </w:r>
      <w:bookmarkEnd w:id="80"/>
    </w:p>
    <w:p w:rsidR="00A01DCF" w:rsidRPr="00F5159C" w:rsidRDefault="00A01DCF" w:rsidP="00F672EA">
      <w:pPr>
        <w:spacing w:after="0" w:line="276" w:lineRule="auto"/>
        <w:ind w:left="0" w:firstLine="0"/>
        <w:rPr>
          <w:rFonts w:eastAsiaTheme="minorHAnsi"/>
          <w:color w:val="auto"/>
        </w:rPr>
      </w:pPr>
    </w:p>
    <w:p w:rsidR="00F672EA" w:rsidRDefault="00A01DCF" w:rsidP="00BA7760">
      <w:pPr>
        <w:pStyle w:val="NormalWeb"/>
        <w:numPr>
          <w:ilvl w:val="0"/>
          <w:numId w:val="34"/>
        </w:numPr>
        <w:spacing w:before="0" w:beforeAutospacing="0" w:after="0" w:afterAutospacing="0" w:line="276" w:lineRule="auto"/>
        <w:jc w:val="both"/>
        <w:rPr>
          <w:rFonts w:ascii="Arial" w:hAnsi="Arial" w:cs="Arial"/>
        </w:rPr>
      </w:pPr>
      <w:r w:rsidRPr="002846D6">
        <w:rPr>
          <w:rFonts w:ascii="Arial" w:hAnsi="Arial" w:cs="Arial"/>
        </w:rPr>
        <w:t xml:space="preserve">In preparation for </w:t>
      </w:r>
      <w:r w:rsidR="00B074A4">
        <w:rPr>
          <w:rFonts w:ascii="Arial" w:hAnsi="Arial" w:cs="Arial"/>
        </w:rPr>
        <w:t xml:space="preserve">the </w:t>
      </w:r>
      <w:r w:rsidRPr="002846D6">
        <w:rPr>
          <w:rFonts w:ascii="Arial" w:hAnsi="Arial" w:cs="Arial"/>
        </w:rPr>
        <w:t>school restart, a range of NISTR service improvement activit</w:t>
      </w:r>
      <w:r w:rsidR="00B074A4">
        <w:rPr>
          <w:rFonts w:ascii="Arial" w:hAnsi="Arial" w:cs="Arial"/>
        </w:rPr>
        <w:t>ies were</w:t>
      </w:r>
      <w:r w:rsidRPr="002846D6">
        <w:rPr>
          <w:rFonts w:ascii="Arial" w:hAnsi="Arial" w:cs="Arial"/>
        </w:rPr>
        <w:t xml:space="preserve"> completed during July and August.  Many of these improvements are in direct response to feedback from Principals about the operation of the Register. </w:t>
      </w:r>
    </w:p>
    <w:p w:rsidR="00F672EA" w:rsidRDefault="00F672EA" w:rsidP="00F672EA">
      <w:pPr>
        <w:pStyle w:val="NormalWeb"/>
        <w:spacing w:before="0" w:beforeAutospacing="0" w:after="0" w:afterAutospacing="0" w:line="276" w:lineRule="auto"/>
        <w:ind w:left="426"/>
        <w:jc w:val="both"/>
        <w:rPr>
          <w:rFonts w:ascii="Arial" w:hAnsi="Arial" w:cs="Arial"/>
        </w:rPr>
      </w:pPr>
    </w:p>
    <w:p w:rsidR="00F672EA" w:rsidRDefault="00A01DCF" w:rsidP="00BA7760">
      <w:pPr>
        <w:pStyle w:val="NormalWeb"/>
        <w:numPr>
          <w:ilvl w:val="0"/>
          <w:numId w:val="34"/>
        </w:numPr>
        <w:spacing w:before="0" w:beforeAutospacing="0" w:after="0" w:afterAutospacing="0" w:line="276" w:lineRule="auto"/>
        <w:jc w:val="both"/>
        <w:rPr>
          <w:rFonts w:ascii="Arial" w:hAnsi="Arial" w:cs="Arial"/>
        </w:rPr>
      </w:pPr>
      <w:r w:rsidRPr="00F672EA">
        <w:rPr>
          <w:rFonts w:ascii="Arial" w:hAnsi="Arial" w:cs="Arial"/>
        </w:rPr>
        <w:t xml:space="preserve">Activity included a full cleanse of the pool of NISTR teachers available for booking, to remove any teachers whose account has been inactive for </w:t>
      </w:r>
      <w:r w:rsidR="009A7124" w:rsidRPr="00F672EA">
        <w:rPr>
          <w:rFonts w:ascii="Arial" w:hAnsi="Arial" w:cs="Arial"/>
        </w:rPr>
        <w:t>two</w:t>
      </w:r>
      <w:r w:rsidRPr="00F672EA">
        <w:rPr>
          <w:rFonts w:ascii="Arial" w:hAnsi="Arial" w:cs="Arial"/>
        </w:rPr>
        <w:t xml:space="preserve"> years or more.  This was communicated to those teachers in advance and they were advised what steps to take if they did not wish their account to be archived.  The NISTR team is also currently completing registrations for a large number of newly qualified teachers.  </w:t>
      </w:r>
    </w:p>
    <w:p w:rsidR="00F672EA" w:rsidRDefault="00F672EA" w:rsidP="00F672EA">
      <w:pPr>
        <w:pStyle w:val="ListParagraph"/>
        <w:spacing w:after="0" w:line="276" w:lineRule="auto"/>
        <w:rPr>
          <w:rFonts w:ascii="Arial" w:hAnsi="Arial" w:cs="Arial"/>
        </w:rPr>
      </w:pPr>
    </w:p>
    <w:p w:rsidR="00A01DCF" w:rsidRDefault="00A01DCF" w:rsidP="00BA7760">
      <w:pPr>
        <w:pStyle w:val="NormalWeb"/>
        <w:numPr>
          <w:ilvl w:val="0"/>
          <w:numId w:val="34"/>
        </w:numPr>
        <w:spacing w:before="0" w:beforeAutospacing="0" w:after="0" w:afterAutospacing="0" w:line="276" w:lineRule="auto"/>
        <w:jc w:val="both"/>
        <w:rPr>
          <w:rFonts w:ascii="Arial" w:hAnsi="Arial" w:cs="Arial"/>
        </w:rPr>
      </w:pPr>
      <w:r w:rsidRPr="00F672EA">
        <w:rPr>
          <w:rFonts w:ascii="Arial" w:hAnsi="Arial" w:cs="Arial"/>
        </w:rPr>
        <w:t>EA has also been working with the providers of the NISTR system to develop new system functionality which will require teacher to continue to keep their account up to date at least every 90 days.  It is hoped that these changes will make it easier and quicker to search for and identify a teacher who is available for work.</w:t>
      </w:r>
    </w:p>
    <w:p w:rsidR="00D429FB" w:rsidRDefault="00D429FB" w:rsidP="00D429FB">
      <w:pPr>
        <w:pStyle w:val="ListParagrap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D429FB" w:rsidRDefault="00D429FB" w:rsidP="00D429FB">
      <w:pPr>
        <w:pStyle w:val="NormalWeb"/>
        <w:spacing w:before="0" w:beforeAutospacing="0" w:after="0" w:afterAutospacing="0" w:line="276" w:lineRule="auto"/>
        <w:jc w:val="both"/>
        <w:rPr>
          <w:rFonts w:ascii="Arial" w:hAnsi="Arial" w:cs="Arial"/>
        </w:rPr>
      </w:pPr>
    </w:p>
    <w:p w:rsidR="000613E7" w:rsidRDefault="00535006" w:rsidP="007558C5">
      <w:pPr>
        <w:pStyle w:val="Heading1"/>
        <w:spacing w:line="276" w:lineRule="auto"/>
        <w:jc w:val="both"/>
      </w:pPr>
      <w:bookmarkStart w:id="81" w:name="_Toc57295457"/>
      <w:r w:rsidRPr="00F672EA">
        <w:lastRenderedPageBreak/>
        <w:t xml:space="preserve">Section 7 - </w:t>
      </w:r>
      <w:r w:rsidR="005F63B4" w:rsidRPr="00F672EA">
        <w:t>Pupil Attendance</w:t>
      </w:r>
      <w:bookmarkEnd w:id="81"/>
      <w:r w:rsidR="005F63B4" w:rsidRPr="00F672EA">
        <w:t xml:space="preserve"> </w:t>
      </w:r>
    </w:p>
    <w:p w:rsidR="007558C5" w:rsidRDefault="007558C5" w:rsidP="007558C5">
      <w:pPr>
        <w:spacing w:line="276" w:lineRule="auto"/>
        <w:ind w:right="79"/>
        <w:rPr>
          <w:szCs w:val="24"/>
        </w:rPr>
      </w:pPr>
    </w:p>
    <w:tbl>
      <w:tblPr>
        <w:tblStyle w:val="TableGrid0"/>
        <w:tblW w:w="0" w:type="auto"/>
        <w:tblLook w:val="04A0" w:firstRow="1" w:lastRow="0" w:firstColumn="1" w:lastColumn="0" w:noHBand="0" w:noVBand="1"/>
      </w:tblPr>
      <w:tblGrid>
        <w:gridCol w:w="9016"/>
      </w:tblGrid>
      <w:tr w:rsidR="007558C5" w:rsidTr="00BF7B57">
        <w:tc>
          <w:tcPr>
            <w:tcW w:w="9016" w:type="dxa"/>
            <w:shd w:val="clear" w:color="auto" w:fill="9CC2E5" w:themeFill="accent1" w:themeFillTint="99"/>
          </w:tcPr>
          <w:p w:rsidR="007558C5" w:rsidRPr="008B2B38" w:rsidRDefault="007558C5" w:rsidP="007558C5">
            <w:pPr>
              <w:spacing w:after="10" w:line="276" w:lineRule="auto"/>
              <w:ind w:left="0" w:right="707" w:firstLine="0"/>
              <w:rPr>
                <w:szCs w:val="24"/>
              </w:rPr>
            </w:pPr>
          </w:p>
          <w:p w:rsidR="007558C5" w:rsidRDefault="007558C5" w:rsidP="007558C5">
            <w:pPr>
              <w:spacing w:line="276" w:lineRule="auto"/>
              <w:jc w:val="center"/>
              <w:rPr>
                <w:b/>
                <w:sz w:val="28"/>
                <w:szCs w:val="24"/>
              </w:rPr>
            </w:pPr>
            <w:r w:rsidRPr="008B2B38">
              <w:rPr>
                <w:b/>
                <w:sz w:val="28"/>
                <w:szCs w:val="24"/>
              </w:rPr>
              <w:t>Pupil Attendance</w:t>
            </w:r>
          </w:p>
          <w:p w:rsidR="007558C5" w:rsidRPr="008B2B38" w:rsidRDefault="007558C5" w:rsidP="007558C5">
            <w:pPr>
              <w:spacing w:line="276" w:lineRule="auto"/>
              <w:rPr>
                <w:szCs w:val="24"/>
              </w:rPr>
            </w:pPr>
          </w:p>
        </w:tc>
      </w:tr>
      <w:tr w:rsidR="007558C5" w:rsidTr="00BF7B57">
        <w:tc>
          <w:tcPr>
            <w:tcW w:w="9016" w:type="dxa"/>
          </w:tcPr>
          <w:p w:rsidR="00BF7B57" w:rsidRDefault="00BF7B57" w:rsidP="007558C5">
            <w:pPr>
              <w:spacing w:after="0" w:line="276" w:lineRule="auto"/>
              <w:ind w:left="0" w:right="79"/>
              <w:rPr>
                <w:szCs w:val="24"/>
              </w:rPr>
            </w:pPr>
          </w:p>
          <w:p w:rsidR="007558C5" w:rsidRPr="008B2B38" w:rsidRDefault="007558C5" w:rsidP="007558C5">
            <w:pPr>
              <w:spacing w:after="0" w:line="276" w:lineRule="auto"/>
              <w:ind w:left="0" w:right="79"/>
              <w:rPr>
                <w:szCs w:val="24"/>
              </w:rPr>
            </w:pPr>
            <w:r w:rsidRPr="008B2B38">
              <w:rPr>
                <w:szCs w:val="24"/>
              </w:rPr>
              <w:t xml:space="preserve">Schools should follow latest guidance on attendance for children and young people who have health conditions, who live with people with health conditions or who are pregnant. </w:t>
            </w:r>
          </w:p>
          <w:p w:rsidR="007558C5" w:rsidRPr="008B2B38" w:rsidRDefault="007558C5" w:rsidP="007558C5">
            <w:pPr>
              <w:spacing w:after="0" w:line="276" w:lineRule="auto"/>
              <w:rPr>
                <w:szCs w:val="24"/>
              </w:rPr>
            </w:pPr>
          </w:p>
        </w:tc>
      </w:tr>
      <w:tr w:rsidR="007558C5" w:rsidTr="00BF7B57">
        <w:tc>
          <w:tcPr>
            <w:tcW w:w="9016" w:type="dxa"/>
          </w:tcPr>
          <w:p w:rsidR="007558C5" w:rsidRPr="00F9506E" w:rsidRDefault="007558C5" w:rsidP="007558C5">
            <w:pPr>
              <w:spacing w:line="276" w:lineRule="auto"/>
              <w:ind w:right="79"/>
              <w:rPr>
                <w:b/>
                <w:szCs w:val="24"/>
              </w:rPr>
            </w:pPr>
            <w:r w:rsidRPr="00F9506E">
              <w:rPr>
                <w:b/>
                <w:szCs w:val="24"/>
              </w:rPr>
              <w:t xml:space="preserve">For </w:t>
            </w:r>
            <w:r>
              <w:rPr>
                <w:b/>
                <w:szCs w:val="24"/>
              </w:rPr>
              <w:t>pupils</w:t>
            </w:r>
            <w:r w:rsidRPr="00F9506E">
              <w:rPr>
                <w:b/>
                <w:szCs w:val="24"/>
              </w:rPr>
              <w:t xml:space="preserve"> previously shielding or with a family member who was previously shielding due to being identified as ‘clinically extremely vulnerable’:</w:t>
            </w:r>
          </w:p>
          <w:p w:rsidR="007558C5" w:rsidRDefault="007558C5" w:rsidP="007558C5">
            <w:pPr>
              <w:spacing w:line="276" w:lineRule="auto"/>
              <w:ind w:right="79"/>
              <w:rPr>
                <w:szCs w:val="24"/>
              </w:rPr>
            </w:pPr>
          </w:p>
          <w:p w:rsidR="007558C5" w:rsidRPr="008B2B38" w:rsidRDefault="007558C5" w:rsidP="007558C5">
            <w:pPr>
              <w:spacing w:after="0" w:line="276" w:lineRule="auto"/>
              <w:ind w:left="0" w:right="79"/>
              <w:rPr>
                <w:szCs w:val="24"/>
              </w:rPr>
            </w:pPr>
            <w:r w:rsidRPr="008B2B38">
              <w:rPr>
                <w:szCs w:val="24"/>
              </w:rPr>
              <w:t xml:space="preserve">Children and adults identified as “clinically extremely vulnerable” were </w:t>
            </w:r>
            <w:r>
              <w:rPr>
                <w:szCs w:val="24"/>
              </w:rPr>
              <w:t>previously advised to shield</w:t>
            </w:r>
            <w:r w:rsidRPr="008B2B38">
              <w:rPr>
                <w:szCs w:val="24"/>
              </w:rPr>
              <w:t>. Shielding was paused for all adults and children in Northern Ireland from the 1st of August 2020. This means that children and young people can return to school or college even if they:</w:t>
            </w:r>
          </w:p>
          <w:p w:rsidR="007558C5" w:rsidRDefault="007558C5" w:rsidP="007455AF">
            <w:pPr>
              <w:pStyle w:val="ListParagraph"/>
              <w:numPr>
                <w:ilvl w:val="0"/>
                <w:numId w:val="36"/>
              </w:numPr>
              <w:spacing w:after="0" w:line="276" w:lineRule="auto"/>
              <w:ind w:right="79"/>
              <w:jc w:val="both"/>
              <w:rPr>
                <w:rFonts w:ascii="Arial" w:hAnsi="Arial" w:cs="Arial"/>
                <w:sz w:val="24"/>
                <w:szCs w:val="24"/>
              </w:rPr>
            </w:pPr>
            <w:r>
              <w:rPr>
                <w:rFonts w:ascii="Arial" w:hAnsi="Arial" w:cs="Arial"/>
                <w:sz w:val="24"/>
                <w:szCs w:val="24"/>
              </w:rPr>
              <w:t>are</w:t>
            </w:r>
            <w:r w:rsidRPr="008B2B38">
              <w:rPr>
                <w:rFonts w:ascii="Arial" w:hAnsi="Arial" w:cs="Arial"/>
                <w:sz w:val="24"/>
                <w:szCs w:val="24"/>
              </w:rPr>
              <w:t xml:space="preserve"> clinically extremely vulnerable and we</w:t>
            </w:r>
            <w:r>
              <w:rPr>
                <w:rFonts w:ascii="Arial" w:hAnsi="Arial" w:cs="Arial"/>
                <w:sz w:val="24"/>
                <w:szCs w:val="24"/>
              </w:rPr>
              <w:t>re on the shielded patient list</w:t>
            </w:r>
          </w:p>
          <w:p w:rsidR="007558C5" w:rsidRPr="008B2B38" w:rsidRDefault="007558C5" w:rsidP="007455AF">
            <w:pPr>
              <w:pStyle w:val="ListParagraph"/>
              <w:numPr>
                <w:ilvl w:val="0"/>
                <w:numId w:val="36"/>
              </w:numPr>
              <w:spacing w:after="0" w:line="276" w:lineRule="auto"/>
              <w:ind w:right="79"/>
              <w:jc w:val="both"/>
              <w:rPr>
                <w:rFonts w:ascii="Arial" w:hAnsi="Arial" w:cs="Arial"/>
                <w:sz w:val="24"/>
                <w:szCs w:val="24"/>
              </w:rPr>
            </w:pPr>
            <w:r w:rsidRPr="008B2B38">
              <w:rPr>
                <w:rFonts w:ascii="Arial" w:hAnsi="Arial" w:cs="Arial"/>
                <w:sz w:val="24"/>
                <w:szCs w:val="24"/>
              </w:rPr>
              <w:t xml:space="preserve">have family members who </w:t>
            </w:r>
            <w:r>
              <w:rPr>
                <w:rFonts w:ascii="Arial" w:hAnsi="Arial" w:cs="Arial"/>
                <w:sz w:val="24"/>
                <w:szCs w:val="24"/>
              </w:rPr>
              <w:t xml:space="preserve">are </w:t>
            </w:r>
            <w:r w:rsidRPr="008B2B38">
              <w:rPr>
                <w:rFonts w:ascii="Arial" w:hAnsi="Arial" w:cs="Arial"/>
                <w:sz w:val="24"/>
                <w:szCs w:val="24"/>
              </w:rPr>
              <w:t>clinically extremely vulnerable who were previously shielding</w:t>
            </w:r>
            <w:r>
              <w:rPr>
                <w:rFonts w:ascii="Arial" w:hAnsi="Arial" w:cs="Arial"/>
                <w:sz w:val="24"/>
                <w:szCs w:val="24"/>
              </w:rPr>
              <w:t>.</w:t>
            </w:r>
          </w:p>
          <w:p w:rsidR="007558C5" w:rsidRPr="008B2B38" w:rsidRDefault="007558C5" w:rsidP="007558C5">
            <w:pPr>
              <w:spacing w:after="0" w:line="276" w:lineRule="auto"/>
              <w:rPr>
                <w:szCs w:val="24"/>
              </w:rPr>
            </w:pPr>
          </w:p>
        </w:tc>
      </w:tr>
      <w:tr w:rsidR="007558C5" w:rsidTr="00BF7B57">
        <w:tc>
          <w:tcPr>
            <w:tcW w:w="9016" w:type="dxa"/>
          </w:tcPr>
          <w:p w:rsidR="007558C5" w:rsidRPr="00F9506E" w:rsidRDefault="007558C5" w:rsidP="007558C5">
            <w:pPr>
              <w:spacing w:line="276" w:lineRule="auto"/>
              <w:rPr>
                <w:b/>
                <w:szCs w:val="24"/>
              </w:rPr>
            </w:pPr>
            <w:r w:rsidRPr="00F9506E">
              <w:rPr>
                <w:b/>
                <w:szCs w:val="24"/>
              </w:rPr>
              <w:t xml:space="preserve">For </w:t>
            </w:r>
            <w:r>
              <w:rPr>
                <w:b/>
                <w:szCs w:val="24"/>
              </w:rPr>
              <w:t xml:space="preserve">pupils </w:t>
            </w:r>
            <w:r w:rsidRPr="00F9506E">
              <w:rPr>
                <w:b/>
                <w:szCs w:val="24"/>
              </w:rPr>
              <w:t>who are ‘clinically vulnerable’ or living with someone who is ‘clinically vulnerable’:</w:t>
            </w:r>
          </w:p>
          <w:p w:rsidR="007558C5" w:rsidRDefault="007558C5" w:rsidP="007558C5">
            <w:pPr>
              <w:spacing w:line="276" w:lineRule="auto"/>
              <w:rPr>
                <w:szCs w:val="24"/>
              </w:rPr>
            </w:pPr>
          </w:p>
          <w:p w:rsidR="007558C5" w:rsidRPr="008B2B38" w:rsidRDefault="007558C5" w:rsidP="007558C5">
            <w:pPr>
              <w:spacing w:after="0" w:line="276" w:lineRule="auto"/>
              <w:ind w:left="0"/>
              <w:rPr>
                <w:szCs w:val="24"/>
              </w:rPr>
            </w:pPr>
            <w:r w:rsidRPr="008B2B38">
              <w:rPr>
                <w:szCs w:val="24"/>
              </w:rPr>
              <w:t xml:space="preserve">Pupils who </w:t>
            </w:r>
            <w:r>
              <w:rPr>
                <w:szCs w:val="24"/>
              </w:rPr>
              <w:t xml:space="preserve">are clinically vulnerable or who </w:t>
            </w:r>
            <w:r w:rsidRPr="008B2B38">
              <w:rPr>
                <w:szCs w:val="24"/>
              </w:rPr>
              <w:t xml:space="preserve">live with someone who is </w:t>
            </w:r>
            <w:r>
              <w:rPr>
                <w:szCs w:val="24"/>
              </w:rPr>
              <w:t>clinically vulnerable can attend their education</w:t>
            </w:r>
            <w:r w:rsidRPr="008B2B38">
              <w:rPr>
                <w:szCs w:val="24"/>
              </w:rPr>
              <w:t xml:space="preserve"> setting and should do so.   </w:t>
            </w:r>
          </w:p>
          <w:p w:rsidR="007558C5" w:rsidRPr="008B2B38" w:rsidRDefault="007558C5" w:rsidP="007558C5">
            <w:pPr>
              <w:tabs>
                <w:tab w:val="left" w:pos="1500"/>
              </w:tabs>
              <w:spacing w:after="0" w:line="276" w:lineRule="auto"/>
              <w:rPr>
                <w:szCs w:val="24"/>
              </w:rPr>
            </w:pPr>
          </w:p>
        </w:tc>
      </w:tr>
      <w:tr w:rsidR="007558C5" w:rsidTr="00BF7B57">
        <w:tc>
          <w:tcPr>
            <w:tcW w:w="9016" w:type="dxa"/>
          </w:tcPr>
          <w:p w:rsidR="007558C5" w:rsidRPr="00A074D9" w:rsidRDefault="007558C5" w:rsidP="007558C5">
            <w:pPr>
              <w:spacing w:line="276" w:lineRule="auto"/>
              <w:ind w:right="79"/>
              <w:rPr>
                <w:b/>
                <w:color w:val="auto"/>
                <w:szCs w:val="24"/>
              </w:rPr>
            </w:pPr>
            <w:r w:rsidRPr="00A074D9">
              <w:rPr>
                <w:b/>
                <w:color w:val="auto"/>
                <w:szCs w:val="24"/>
              </w:rPr>
              <w:t xml:space="preserve">For pupils who </w:t>
            </w:r>
            <w:r w:rsidR="00EC14AF" w:rsidRPr="00A074D9">
              <w:rPr>
                <w:b/>
                <w:color w:val="auto"/>
                <w:szCs w:val="24"/>
              </w:rPr>
              <w:t xml:space="preserve">have been advised not to attend school by their treating Consultant. </w:t>
            </w:r>
          </w:p>
          <w:p w:rsidR="007558C5" w:rsidRDefault="007558C5" w:rsidP="007558C5">
            <w:pPr>
              <w:spacing w:line="276" w:lineRule="auto"/>
              <w:ind w:right="79"/>
              <w:rPr>
                <w:szCs w:val="24"/>
              </w:rPr>
            </w:pPr>
          </w:p>
          <w:p w:rsidR="007558C5" w:rsidRPr="008B2B38" w:rsidRDefault="007558C5" w:rsidP="007558C5">
            <w:pPr>
              <w:spacing w:after="0" w:line="276" w:lineRule="auto"/>
              <w:ind w:left="0" w:right="79"/>
              <w:rPr>
                <w:szCs w:val="24"/>
              </w:rPr>
            </w:pPr>
            <w:r w:rsidRPr="008B2B38">
              <w:rPr>
                <w:szCs w:val="24"/>
              </w:rPr>
              <w:t xml:space="preserve">A small number of children will be advised by their clinical team not to attend school. These include some children who are receiving cancer treatment and who recently had an organ transplant. These children will receive individual advice from their treating consultant. </w:t>
            </w:r>
          </w:p>
          <w:p w:rsidR="007558C5" w:rsidRPr="008B2B38" w:rsidRDefault="007558C5" w:rsidP="007558C5">
            <w:pPr>
              <w:pStyle w:val="ListParagraph"/>
              <w:spacing w:after="0" w:line="276" w:lineRule="auto"/>
              <w:ind w:right="79"/>
              <w:jc w:val="both"/>
              <w:rPr>
                <w:rFonts w:ascii="Arial" w:hAnsi="Arial" w:cs="Arial"/>
                <w:sz w:val="24"/>
                <w:szCs w:val="24"/>
              </w:rPr>
            </w:pPr>
          </w:p>
          <w:p w:rsidR="007558C5" w:rsidRPr="008C1063" w:rsidRDefault="007558C5" w:rsidP="007558C5">
            <w:pPr>
              <w:spacing w:line="276" w:lineRule="auto"/>
              <w:rPr>
                <w:i/>
                <w:szCs w:val="24"/>
              </w:rPr>
            </w:pPr>
            <w:r w:rsidRPr="008C1063">
              <w:rPr>
                <w:i/>
                <w:szCs w:val="24"/>
              </w:rPr>
              <w:t xml:space="preserve">The vast majority of these children would routinely be advised not to attend school even outside pandemic period due to the risk of infections other than </w:t>
            </w:r>
            <w:r>
              <w:rPr>
                <w:i/>
                <w:szCs w:val="24"/>
              </w:rPr>
              <w:t>COVID-19</w:t>
            </w:r>
            <w:r w:rsidRPr="008C1063">
              <w:rPr>
                <w:i/>
                <w:szCs w:val="24"/>
              </w:rPr>
              <w:t>.</w:t>
            </w:r>
          </w:p>
          <w:p w:rsidR="007558C5" w:rsidRPr="008B2B38" w:rsidRDefault="007558C5" w:rsidP="007558C5">
            <w:pPr>
              <w:spacing w:after="0" w:line="276" w:lineRule="auto"/>
              <w:rPr>
                <w:szCs w:val="24"/>
              </w:rPr>
            </w:pPr>
          </w:p>
        </w:tc>
      </w:tr>
    </w:tbl>
    <w:p w:rsidR="007558C5" w:rsidRDefault="007558C5" w:rsidP="007558C5">
      <w:pPr>
        <w:spacing w:line="276" w:lineRule="auto"/>
        <w:ind w:right="79"/>
        <w:rPr>
          <w:szCs w:val="24"/>
        </w:rPr>
      </w:pPr>
    </w:p>
    <w:p w:rsidR="007558C5" w:rsidRDefault="007558C5" w:rsidP="007558C5">
      <w:pPr>
        <w:spacing w:line="276" w:lineRule="auto"/>
        <w:ind w:left="0" w:right="79" w:firstLine="0"/>
        <w:rPr>
          <w:b/>
          <w:szCs w:val="24"/>
        </w:rPr>
      </w:pPr>
    </w:p>
    <w:p w:rsidR="007558C5" w:rsidRDefault="007558C5" w:rsidP="007558C5">
      <w:pPr>
        <w:spacing w:line="276" w:lineRule="auto"/>
        <w:ind w:right="79"/>
        <w:rPr>
          <w:b/>
          <w:szCs w:val="24"/>
        </w:rPr>
      </w:pPr>
    </w:p>
    <w:p w:rsidR="007558C5" w:rsidRDefault="007558C5" w:rsidP="007558C5">
      <w:pPr>
        <w:spacing w:line="276" w:lineRule="auto"/>
        <w:ind w:right="79"/>
        <w:rPr>
          <w:b/>
          <w:szCs w:val="24"/>
        </w:rPr>
      </w:pPr>
    </w:p>
    <w:p w:rsidR="007558C5" w:rsidRDefault="00BF7B57" w:rsidP="007558C5">
      <w:pPr>
        <w:pStyle w:val="Heading2"/>
      </w:pPr>
      <w:bookmarkStart w:id="82" w:name="_Toc57295458"/>
      <w:r>
        <w:lastRenderedPageBreak/>
        <w:t>P</w:t>
      </w:r>
      <w:r w:rsidR="007558C5">
        <w:t>upils</w:t>
      </w:r>
      <w:r w:rsidR="007558C5" w:rsidRPr="008C1063">
        <w:t xml:space="preserve"> previously shielding or with a family member who was previously shielding due to being identified as ‘clinically extremely vulnerable’</w:t>
      </w:r>
      <w:bookmarkEnd w:id="82"/>
    </w:p>
    <w:p w:rsidR="007558C5" w:rsidRPr="007558C5" w:rsidRDefault="007558C5" w:rsidP="007558C5">
      <w:pPr>
        <w:spacing w:line="276" w:lineRule="auto"/>
        <w:ind w:right="79"/>
        <w:rPr>
          <w:b/>
          <w:szCs w:val="24"/>
        </w:rPr>
      </w:pPr>
    </w:p>
    <w:p w:rsidR="007558C5" w:rsidRPr="007558C5" w:rsidRDefault="007558C5" w:rsidP="007455AF">
      <w:pPr>
        <w:pStyle w:val="ListParagraph"/>
        <w:numPr>
          <w:ilvl w:val="0"/>
          <w:numId w:val="40"/>
        </w:numPr>
        <w:spacing w:line="276" w:lineRule="auto"/>
        <w:ind w:left="426" w:right="79" w:hanging="426"/>
        <w:jc w:val="both"/>
        <w:rPr>
          <w:rFonts w:ascii="Arial" w:hAnsi="Arial" w:cs="Arial"/>
          <w:sz w:val="24"/>
          <w:szCs w:val="24"/>
        </w:rPr>
      </w:pPr>
      <w:r w:rsidRPr="007558C5">
        <w:rPr>
          <w:rFonts w:ascii="Arial" w:hAnsi="Arial" w:cs="Arial"/>
          <w:sz w:val="24"/>
          <w:szCs w:val="24"/>
        </w:rPr>
        <w:t xml:space="preserve">People with certain medical conditions which make them extremely clinically vulnerable to </w:t>
      </w:r>
      <w:r>
        <w:rPr>
          <w:rFonts w:ascii="Arial" w:hAnsi="Arial" w:cs="Arial"/>
          <w:sz w:val="24"/>
          <w:szCs w:val="24"/>
        </w:rPr>
        <w:t>COVID-19</w:t>
      </w:r>
      <w:r w:rsidRPr="007558C5">
        <w:rPr>
          <w:rFonts w:ascii="Arial" w:hAnsi="Arial" w:cs="Arial"/>
          <w:sz w:val="24"/>
          <w:szCs w:val="24"/>
        </w:rPr>
        <w:t xml:space="preserve"> were originally advised to ‘shield’.  Advice with regard to shielding has eased over time and as of 1 August 2020 ‘shielding’ has been paused.  However, those who have previously been shielding remain more at risk than the general population.  </w:t>
      </w:r>
    </w:p>
    <w:p w:rsidR="007558C5" w:rsidRPr="007558C5" w:rsidRDefault="007558C5" w:rsidP="007558C5">
      <w:pPr>
        <w:pStyle w:val="ListParagraph"/>
        <w:spacing w:line="276" w:lineRule="auto"/>
        <w:ind w:left="426" w:right="79"/>
        <w:jc w:val="both"/>
        <w:rPr>
          <w:rFonts w:ascii="Arial" w:hAnsi="Arial" w:cs="Arial"/>
          <w:sz w:val="24"/>
          <w:szCs w:val="24"/>
        </w:rPr>
      </w:pPr>
    </w:p>
    <w:p w:rsidR="007558C5" w:rsidRPr="007558C5" w:rsidRDefault="007558C5" w:rsidP="007455AF">
      <w:pPr>
        <w:pStyle w:val="ListParagraph"/>
        <w:numPr>
          <w:ilvl w:val="0"/>
          <w:numId w:val="40"/>
        </w:numPr>
        <w:spacing w:line="276" w:lineRule="auto"/>
        <w:ind w:left="426" w:right="79" w:hanging="426"/>
        <w:jc w:val="both"/>
        <w:rPr>
          <w:rFonts w:ascii="Arial" w:hAnsi="Arial" w:cs="Arial"/>
          <w:sz w:val="24"/>
          <w:szCs w:val="24"/>
        </w:rPr>
      </w:pPr>
      <w:r w:rsidRPr="007558C5">
        <w:rPr>
          <w:rFonts w:ascii="Arial" w:hAnsi="Arial" w:cs="Arial"/>
          <w:sz w:val="24"/>
          <w:szCs w:val="24"/>
        </w:rPr>
        <w:t>It is important that schools take all necessary steps to ensure that appropriate social distancing, good handwashing and respiratory hygiene measures are in place and observed by pupils and staff alike irrespective of their previous shielding status.</w:t>
      </w:r>
    </w:p>
    <w:p w:rsidR="007558C5" w:rsidRPr="007558C5" w:rsidRDefault="007558C5" w:rsidP="007558C5">
      <w:pPr>
        <w:pStyle w:val="ListParagraph"/>
        <w:jc w:val="both"/>
        <w:rPr>
          <w:rFonts w:ascii="Arial" w:hAnsi="Arial" w:cs="Arial"/>
          <w:sz w:val="24"/>
          <w:szCs w:val="24"/>
        </w:rPr>
      </w:pPr>
    </w:p>
    <w:p w:rsidR="007558C5" w:rsidRPr="007558C5" w:rsidRDefault="007558C5" w:rsidP="007455AF">
      <w:pPr>
        <w:pStyle w:val="ListParagraph"/>
        <w:numPr>
          <w:ilvl w:val="0"/>
          <w:numId w:val="40"/>
        </w:numPr>
        <w:spacing w:line="276" w:lineRule="auto"/>
        <w:ind w:left="426" w:right="79" w:hanging="426"/>
        <w:jc w:val="both"/>
        <w:rPr>
          <w:rFonts w:ascii="Arial" w:hAnsi="Arial" w:cs="Arial"/>
          <w:sz w:val="24"/>
          <w:szCs w:val="24"/>
        </w:rPr>
      </w:pPr>
      <w:r w:rsidRPr="007558C5">
        <w:rPr>
          <w:rFonts w:ascii="Arial" w:hAnsi="Arial" w:cs="Arial"/>
          <w:sz w:val="24"/>
          <w:szCs w:val="24"/>
        </w:rPr>
        <w:t xml:space="preserve">If pupils who have been previously shielding or those with a family member who was previously shielding have particular concerns, advice may be sought from the pupil/their family member’s GP or hospital consultant.  This may be shared with the school so that the school can determine whether it is appropriate to take any additional actions over and above those already in place in order to reduce the risk further or if the existing actions that are in place within the school setting are sufficient.  </w:t>
      </w:r>
    </w:p>
    <w:p w:rsidR="007558C5" w:rsidRPr="008C1063" w:rsidRDefault="00BF7B57" w:rsidP="007558C5">
      <w:pPr>
        <w:pStyle w:val="Heading2"/>
      </w:pPr>
      <w:bookmarkStart w:id="83" w:name="_Toc57295459"/>
      <w:r>
        <w:t>P</w:t>
      </w:r>
      <w:r w:rsidR="007558C5">
        <w:t>upils</w:t>
      </w:r>
      <w:r w:rsidR="007558C5" w:rsidRPr="008C1063">
        <w:t xml:space="preserve"> who are ‘clinically vulnerable’ or living with someone who is ‘clinically vulnerable’</w:t>
      </w:r>
      <w:bookmarkEnd w:id="83"/>
    </w:p>
    <w:p w:rsidR="007558C5" w:rsidRDefault="007558C5" w:rsidP="007558C5">
      <w:pPr>
        <w:pStyle w:val="Heading2"/>
        <w:spacing w:after="0" w:line="276" w:lineRule="auto"/>
        <w:ind w:left="-5"/>
        <w:jc w:val="both"/>
      </w:pPr>
    </w:p>
    <w:p w:rsidR="007558C5" w:rsidRPr="007558C5" w:rsidRDefault="007558C5" w:rsidP="007455AF">
      <w:pPr>
        <w:pStyle w:val="ListParagraph"/>
        <w:numPr>
          <w:ilvl w:val="0"/>
          <w:numId w:val="40"/>
        </w:numPr>
        <w:spacing w:after="0" w:line="276" w:lineRule="auto"/>
        <w:ind w:left="426" w:hanging="426"/>
        <w:jc w:val="both"/>
        <w:rPr>
          <w:rStyle w:val="Hyperlink"/>
          <w:rFonts w:ascii="Arial" w:hAnsi="Arial" w:cs="Arial"/>
          <w:color w:val="auto"/>
          <w:sz w:val="24"/>
          <w:szCs w:val="24"/>
          <w:u w:val="none"/>
        </w:rPr>
      </w:pPr>
      <w:r w:rsidRPr="007558C5">
        <w:rPr>
          <w:rFonts w:ascii="Arial" w:hAnsi="Arial" w:cs="Arial"/>
          <w:sz w:val="24"/>
          <w:szCs w:val="24"/>
        </w:rPr>
        <w:t xml:space="preserve">Pupils who are clinically vulnerable but were not previously shielding or who live with someone who is clinically vulnerable but not previously shielding can attend their education setting and should do so.  Details of those conditions deemed ‘clinically vulnerable’ but not ‘extremely clinically vulnerable’ are available </w:t>
      </w:r>
      <w:hyperlink r:id="rId85" w:history="1">
        <w:r w:rsidRPr="0049383F">
          <w:rPr>
            <w:rStyle w:val="Hyperlink"/>
            <w:rFonts w:ascii="Arial" w:hAnsi="Arial" w:cs="Arial"/>
            <w:b/>
            <w:sz w:val="24"/>
            <w:szCs w:val="24"/>
          </w:rPr>
          <w:t>here.</w:t>
        </w:r>
      </w:hyperlink>
    </w:p>
    <w:p w:rsidR="007558C5" w:rsidRPr="007558C5" w:rsidRDefault="007558C5" w:rsidP="007558C5">
      <w:pPr>
        <w:pStyle w:val="ListParagraph"/>
        <w:spacing w:after="0" w:line="276" w:lineRule="auto"/>
        <w:ind w:left="426" w:hanging="426"/>
        <w:jc w:val="both"/>
        <w:rPr>
          <w:rStyle w:val="Hyperlink"/>
          <w:rFonts w:ascii="Arial" w:hAnsi="Arial" w:cs="Arial"/>
          <w:color w:val="auto"/>
          <w:sz w:val="24"/>
          <w:szCs w:val="24"/>
          <w:u w:val="none"/>
        </w:rPr>
      </w:pPr>
    </w:p>
    <w:p w:rsidR="007558C5" w:rsidRPr="007558C5" w:rsidRDefault="007558C5" w:rsidP="007455AF">
      <w:pPr>
        <w:pStyle w:val="ListParagraph"/>
        <w:numPr>
          <w:ilvl w:val="0"/>
          <w:numId w:val="40"/>
        </w:numPr>
        <w:spacing w:after="0" w:line="276" w:lineRule="auto"/>
        <w:ind w:left="426" w:hanging="426"/>
        <w:jc w:val="both"/>
        <w:rPr>
          <w:rFonts w:ascii="Arial" w:hAnsi="Arial" w:cs="Arial"/>
          <w:sz w:val="24"/>
          <w:szCs w:val="24"/>
        </w:rPr>
      </w:pPr>
      <w:r w:rsidRPr="007558C5">
        <w:rPr>
          <w:rFonts w:ascii="Arial" w:hAnsi="Arial" w:cs="Arial"/>
          <w:sz w:val="24"/>
          <w:szCs w:val="24"/>
        </w:rPr>
        <w:t>It is important that schools should take all necessary steps to ensure that social distancing, good handwashing and respiratory hygiene measures are in place and observed by pupils and staff alike irrespective of their previous shielding status.</w:t>
      </w:r>
    </w:p>
    <w:p w:rsidR="007558C5" w:rsidRDefault="007558C5" w:rsidP="007558C5">
      <w:pPr>
        <w:spacing w:line="276" w:lineRule="auto"/>
        <w:ind w:left="0" w:right="79" w:firstLine="0"/>
        <w:rPr>
          <w:b/>
          <w:szCs w:val="24"/>
        </w:rPr>
      </w:pPr>
    </w:p>
    <w:p w:rsidR="007558C5" w:rsidRDefault="00BF7B57" w:rsidP="007558C5">
      <w:pPr>
        <w:pStyle w:val="Heading2"/>
      </w:pPr>
      <w:bookmarkStart w:id="84" w:name="_Toc57295460"/>
      <w:r>
        <w:t>T</w:t>
      </w:r>
      <w:r w:rsidR="007558C5" w:rsidRPr="008C1063">
        <w:t xml:space="preserve">hose who </w:t>
      </w:r>
      <w:r w:rsidR="00EC14AF">
        <w:t>have been advised not to attend by their treating Consultant.</w:t>
      </w:r>
      <w:bookmarkEnd w:id="84"/>
    </w:p>
    <w:p w:rsidR="007558C5" w:rsidRPr="007558C5" w:rsidRDefault="007558C5" w:rsidP="007558C5">
      <w:pPr>
        <w:spacing w:line="276" w:lineRule="auto"/>
        <w:ind w:right="79"/>
        <w:rPr>
          <w:szCs w:val="24"/>
        </w:rPr>
      </w:pP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sz w:val="24"/>
          <w:szCs w:val="24"/>
        </w:rPr>
        <w:t>In light of the Minister’s statement of 6</w:t>
      </w:r>
      <w:r w:rsidRPr="007558C5">
        <w:rPr>
          <w:rFonts w:ascii="Arial" w:hAnsi="Arial" w:cs="Arial"/>
          <w:sz w:val="24"/>
          <w:szCs w:val="24"/>
          <w:vertAlign w:val="superscript"/>
        </w:rPr>
        <w:t xml:space="preserve"> </w:t>
      </w:r>
      <w:r w:rsidRPr="007558C5">
        <w:rPr>
          <w:rFonts w:ascii="Arial" w:hAnsi="Arial" w:cs="Arial"/>
          <w:sz w:val="24"/>
          <w:szCs w:val="24"/>
        </w:rPr>
        <w:t xml:space="preserve">August 2020, </w:t>
      </w:r>
      <w:r w:rsidRPr="007558C5">
        <w:rPr>
          <w:rFonts w:ascii="Arial" w:hAnsi="Arial" w:cs="Arial"/>
          <w:iCs/>
          <w:sz w:val="24"/>
          <w:szCs w:val="24"/>
        </w:rPr>
        <w:t>clarifying “that having taken account of the scientific and medical evidence, it is now appropriate for all pupils to return to school during the week commencing 31 August”</w:t>
      </w:r>
      <w:r>
        <w:rPr>
          <w:rFonts w:ascii="Arial" w:hAnsi="Arial" w:cs="Arial"/>
          <w:iCs/>
          <w:sz w:val="24"/>
          <w:szCs w:val="24"/>
        </w:rPr>
        <w:t>,</w:t>
      </w:r>
      <w:r w:rsidRPr="007558C5">
        <w:rPr>
          <w:rFonts w:ascii="Arial" w:hAnsi="Arial" w:cs="Arial"/>
          <w:iCs/>
          <w:sz w:val="24"/>
          <w:szCs w:val="24"/>
        </w:rPr>
        <w:t xml:space="preserve"> attendance is considered mandatory.  </w:t>
      </w:r>
    </w:p>
    <w:p w:rsidR="007558C5" w:rsidRPr="007558C5" w:rsidRDefault="007558C5" w:rsidP="007558C5">
      <w:pPr>
        <w:pStyle w:val="ListParagraph"/>
        <w:spacing w:after="0" w:line="276" w:lineRule="auto"/>
        <w:ind w:left="426" w:right="17" w:hanging="426"/>
        <w:jc w:val="both"/>
        <w:rPr>
          <w:rFonts w:ascii="Arial" w:hAnsi="Arial" w:cs="Arial"/>
          <w:sz w:val="24"/>
          <w:szCs w:val="24"/>
        </w:rPr>
      </w:pP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iCs/>
          <w:sz w:val="24"/>
          <w:szCs w:val="24"/>
        </w:rPr>
        <w:t xml:space="preserve">There will, however, be a small number of children where medical guidance would be to refrain from attending school. </w:t>
      </w:r>
      <w:r w:rsidRPr="007558C5">
        <w:rPr>
          <w:rFonts w:ascii="Arial" w:hAnsi="Arial" w:cs="Arial"/>
          <w:sz w:val="24"/>
          <w:szCs w:val="24"/>
        </w:rPr>
        <w:t xml:space="preserve">The vast majority of these children would routinely be advised not to attend school even outside pandemic period due to the risk of infections other than </w:t>
      </w:r>
      <w:r>
        <w:rPr>
          <w:rFonts w:ascii="Arial" w:hAnsi="Arial" w:cs="Arial"/>
          <w:sz w:val="24"/>
          <w:szCs w:val="24"/>
        </w:rPr>
        <w:t>COVID-19</w:t>
      </w:r>
      <w:r w:rsidRPr="007558C5">
        <w:rPr>
          <w:rFonts w:ascii="Arial" w:hAnsi="Arial" w:cs="Arial"/>
          <w:sz w:val="24"/>
          <w:szCs w:val="24"/>
        </w:rPr>
        <w:t>.</w:t>
      </w: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sz w:val="24"/>
          <w:szCs w:val="24"/>
        </w:rPr>
        <w:lastRenderedPageBreak/>
        <w:t>It may be possible for some children therefore to have attendance recorded on the basis of evidence that the medical advice is that they should refrain from attending school as well as evidence of learning at home.  If this is not possible then an unauthorised absence should be recorded.</w:t>
      </w:r>
    </w:p>
    <w:p w:rsidR="007558C5" w:rsidRDefault="007558C5" w:rsidP="007558C5">
      <w:pPr>
        <w:spacing w:line="276" w:lineRule="auto"/>
      </w:pPr>
    </w:p>
    <w:p w:rsidR="007558C5" w:rsidRPr="004C5FD1" w:rsidRDefault="007558C5" w:rsidP="007558C5">
      <w:pPr>
        <w:pStyle w:val="Heading2"/>
      </w:pPr>
      <w:bookmarkStart w:id="85" w:name="_Toc57295461"/>
      <w:r w:rsidRPr="004C5FD1">
        <w:t>Recording Attendance</w:t>
      </w:r>
      <w:bookmarkEnd w:id="85"/>
      <w:r w:rsidRPr="004C5FD1">
        <w:t xml:space="preserve"> </w:t>
      </w:r>
    </w:p>
    <w:p w:rsidR="007558C5" w:rsidRPr="007558C5" w:rsidRDefault="007558C5" w:rsidP="007558C5">
      <w:pPr>
        <w:spacing w:after="0" w:line="276" w:lineRule="auto"/>
        <w:ind w:left="0" w:firstLine="0"/>
        <w:rPr>
          <w:szCs w:val="24"/>
        </w:rPr>
      </w:pP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sz w:val="24"/>
          <w:szCs w:val="24"/>
        </w:rPr>
        <w:t xml:space="preserve">Specific guidance in respect of pupil attendance whether at school or at home is set out in </w:t>
      </w:r>
      <w:hyperlink r:id="rId86" w:history="1">
        <w:r w:rsidRPr="007558C5">
          <w:rPr>
            <w:rStyle w:val="Hyperlink"/>
            <w:rFonts w:ascii="Arial" w:hAnsi="Arial" w:cs="Arial"/>
            <w:sz w:val="24"/>
            <w:szCs w:val="24"/>
          </w:rPr>
          <w:t>DE Circular 2020/08 - Attendance guidance and absence recording by schools</w:t>
        </w:r>
      </w:hyperlink>
      <w:r w:rsidRPr="007558C5">
        <w:rPr>
          <w:rFonts w:ascii="Arial" w:hAnsi="Arial" w:cs="Arial"/>
          <w:sz w:val="24"/>
          <w:szCs w:val="24"/>
        </w:rPr>
        <w:t>.</w:t>
      </w:r>
    </w:p>
    <w:p w:rsidR="007558C5" w:rsidRPr="007558C5" w:rsidRDefault="007558C5" w:rsidP="007558C5">
      <w:pPr>
        <w:pStyle w:val="ListParagraph"/>
        <w:spacing w:after="0" w:line="276" w:lineRule="auto"/>
        <w:ind w:left="426" w:right="17" w:hanging="426"/>
        <w:jc w:val="both"/>
        <w:rPr>
          <w:rFonts w:ascii="Arial" w:hAnsi="Arial" w:cs="Arial"/>
          <w:sz w:val="24"/>
          <w:szCs w:val="24"/>
        </w:rPr>
      </w:pP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sz w:val="24"/>
          <w:szCs w:val="24"/>
        </w:rPr>
        <w:t>Decisions regarding the recording of pupil attendance will be down to schools and the individual circumstances of each child. If evidence cannot be provided in terms of either the specific medical condition or that learning is being completed then school should record attendance as an unauthorised absence (Codes D, H or N) where appropriate.</w:t>
      </w:r>
    </w:p>
    <w:p w:rsidR="007558C5" w:rsidRPr="007558C5" w:rsidRDefault="007558C5" w:rsidP="007558C5">
      <w:pPr>
        <w:pStyle w:val="ListParagraph"/>
        <w:ind w:left="426" w:hanging="426"/>
        <w:jc w:val="both"/>
        <w:rPr>
          <w:rFonts w:ascii="Arial" w:hAnsi="Arial" w:cs="Arial"/>
          <w:sz w:val="24"/>
          <w:szCs w:val="24"/>
        </w:rPr>
      </w:pPr>
    </w:p>
    <w:p w:rsidR="007558C5" w:rsidRPr="007558C5" w:rsidRDefault="007558C5" w:rsidP="007455AF">
      <w:pPr>
        <w:pStyle w:val="ListParagraph"/>
        <w:numPr>
          <w:ilvl w:val="0"/>
          <w:numId w:val="40"/>
        </w:numPr>
        <w:spacing w:after="0" w:line="276" w:lineRule="auto"/>
        <w:ind w:left="426" w:right="17" w:hanging="426"/>
        <w:jc w:val="both"/>
        <w:rPr>
          <w:rFonts w:ascii="Arial" w:hAnsi="Arial" w:cs="Arial"/>
          <w:sz w:val="24"/>
          <w:szCs w:val="24"/>
        </w:rPr>
      </w:pPr>
      <w:r w:rsidRPr="007558C5">
        <w:rPr>
          <w:rFonts w:ascii="Arial" w:hAnsi="Arial" w:cs="Arial"/>
          <w:sz w:val="24"/>
          <w:szCs w:val="24"/>
        </w:rPr>
        <w:t>We would suggest that registration of pupils working from home would happen once a day (rather than twice a day) for example provided that work was being completed as required. We appreciate that for some schools, this may be very challenging therefore schools may have to rely on a combination of their professional judgement and pupil’s work on whether or not pupils have engaged with learning at home.</w:t>
      </w:r>
    </w:p>
    <w:p w:rsidR="007558C5" w:rsidRPr="003C691C" w:rsidRDefault="007558C5" w:rsidP="007558C5">
      <w:pPr>
        <w:spacing w:after="0" w:line="276" w:lineRule="auto"/>
        <w:ind w:left="0" w:firstLine="0"/>
        <w:rPr>
          <w:b/>
          <w:color w:val="auto"/>
          <w:sz w:val="52"/>
          <w:szCs w:val="52"/>
        </w:rPr>
      </w:pPr>
    </w:p>
    <w:p w:rsidR="007558C5" w:rsidRDefault="007558C5">
      <w:pPr>
        <w:spacing w:after="160" w:line="259" w:lineRule="auto"/>
        <w:ind w:left="0" w:firstLine="0"/>
        <w:jc w:val="left"/>
        <w:rPr>
          <w:b/>
          <w:color w:val="2E74B5"/>
          <w:sz w:val="53"/>
        </w:rPr>
      </w:pPr>
      <w:r>
        <w:br w:type="page"/>
      </w:r>
    </w:p>
    <w:p w:rsidR="000613E7" w:rsidRPr="00F5159C" w:rsidRDefault="00B43FC0" w:rsidP="00881640">
      <w:pPr>
        <w:pStyle w:val="Heading1"/>
      </w:pPr>
      <w:bookmarkStart w:id="86" w:name="_Toc57295462"/>
      <w:r w:rsidRPr="00F5159C">
        <w:lastRenderedPageBreak/>
        <w:t xml:space="preserve">Section 8 - </w:t>
      </w:r>
      <w:r w:rsidR="005F63B4" w:rsidRPr="00F5159C">
        <w:t xml:space="preserve">People Who Become Symptomatic Onsite </w:t>
      </w:r>
      <w:r w:rsidR="008C4F47" w:rsidRPr="00F5159C">
        <w:t>and Operation of the Test and Trace system</w:t>
      </w:r>
      <w:bookmarkEnd w:id="86"/>
    </w:p>
    <w:p w:rsidR="000613E7" w:rsidRPr="00881640" w:rsidRDefault="005F63B4" w:rsidP="00881640">
      <w:pPr>
        <w:spacing w:after="0" w:line="276" w:lineRule="auto"/>
        <w:ind w:left="0" w:firstLine="0"/>
        <w:rPr>
          <w:color w:val="auto"/>
          <w:szCs w:val="24"/>
        </w:rPr>
      </w:pPr>
      <w:r w:rsidRPr="00881640">
        <w:rPr>
          <w:color w:val="auto"/>
          <w:szCs w:val="24"/>
        </w:rPr>
        <w:t xml:space="preserve"> </w:t>
      </w:r>
    </w:p>
    <w:p w:rsidR="00881640" w:rsidRPr="00A4295C" w:rsidRDefault="005F63B4" w:rsidP="007455AF">
      <w:pPr>
        <w:pStyle w:val="ListParagraph"/>
        <w:numPr>
          <w:ilvl w:val="0"/>
          <w:numId w:val="37"/>
        </w:numPr>
        <w:spacing w:after="0" w:line="276" w:lineRule="auto"/>
        <w:ind w:right="17"/>
        <w:jc w:val="both"/>
        <w:rPr>
          <w:rFonts w:ascii="Arial" w:hAnsi="Arial" w:cs="Arial"/>
          <w:sz w:val="24"/>
          <w:szCs w:val="24"/>
        </w:rPr>
      </w:pPr>
      <w:r w:rsidRPr="00A4295C">
        <w:rPr>
          <w:rFonts w:ascii="Arial" w:hAnsi="Arial" w:cs="Arial"/>
          <w:sz w:val="24"/>
          <w:szCs w:val="24"/>
        </w:rPr>
        <w:t>All members of the educational establishment including staff and pupils should be continually supported to understand the symptoms to look for and clear advice should be provided on how to respond if symptoms</w:t>
      </w:r>
      <w:r w:rsidR="00881640" w:rsidRPr="00A4295C">
        <w:rPr>
          <w:rFonts w:ascii="Arial" w:hAnsi="Arial" w:cs="Arial"/>
          <w:sz w:val="24"/>
          <w:szCs w:val="24"/>
        </w:rPr>
        <w:t xml:space="preserve"> become apparent while on-site.</w:t>
      </w:r>
      <w:r w:rsidR="000451C0">
        <w:rPr>
          <w:rFonts w:ascii="Arial" w:hAnsi="Arial" w:cs="Arial"/>
          <w:sz w:val="24"/>
          <w:szCs w:val="24"/>
        </w:rPr>
        <w:t xml:space="preserve">  A series of flowcharts have been developed and are available</w:t>
      </w:r>
      <w:r w:rsidR="00DB3B9F">
        <w:rPr>
          <w:rFonts w:ascii="Arial" w:hAnsi="Arial" w:cs="Arial"/>
          <w:sz w:val="24"/>
          <w:szCs w:val="24"/>
        </w:rPr>
        <w:t xml:space="preserve"> </w:t>
      </w:r>
      <w:hyperlink r:id="rId87" w:history="1">
        <w:r w:rsidR="00DB3B9F" w:rsidRPr="0049383F">
          <w:rPr>
            <w:rStyle w:val="Hyperlink"/>
            <w:rFonts w:ascii="Arial" w:hAnsi="Arial" w:cs="Arial"/>
            <w:b/>
            <w:sz w:val="24"/>
            <w:szCs w:val="24"/>
          </w:rPr>
          <w:t>here</w:t>
        </w:r>
      </w:hyperlink>
      <w:r w:rsidR="00DB3B9F" w:rsidRPr="0049383F">
        <w:rPr>
          <w:rFonts w:ascii="Arial" w:hAnsi="Arial" w:cs="Arial"/>
          <w:b/>
          <w:sz w:val="24"/>
          <w:szCs w:val="24"/>
        </w:rPr>
        <w:t>.</w:t>
      </w:r>
      <w:r w:rsidR="00DB3B9F">
        <w:rPr>
          <w:rFonts w:ascii="Arial" w:hAnsi="Arial" w:cs="Arial"/>
          <w:sz w:val="24"/>
          <w:szCs w:val="24"/>
        </w:rPr>
        <w:t xml:space="preserve"> </w:t>
      </w:r>
    </w:p>
    <w:p w:rsidR="00881640" w:rsidRPr="00A4295C" w:rsidRDefault="00881640" w:rsidP="00A4295C">
      <w:pPr>
        <w:pStyle w:val="ListParagraph"/>
        <w:spacing w:after="0" w:line="276" w:lineRule="auto"/>
        <w:ind w:left="345" w:right="17"/>
        <w:jc w:val="both"/>
        <w:rPr>
          <w:rFonts w:ascii="Arial" w:hAnsi="Arial" w:cs="Arial"/>
          <w:sz w:val="24"/>
          <w:szCs w:val="24"/>
        </w:rPr>
      </w:pPr>
    </w:p>
    <w:p w:rsidR="00A4295C" w:rsidRPr="00A4295C" w:rsidRDefault="005F63B4" w:rsidP="007455AF">
      <w:pPr>
        <w:pStyle w:val="ListParagraph"/>
        <w:numPr>
          <w:ilvl w:val="0"/>
          <w:numId w:val="37"/>
        </w:numPr>
        <w:spacing w:after="0" w:line="276" w:lineRule="auto"/>
        <w:ind w:right="17"/>
        <w:jc w:val="both"/>
        <w:rPr>
          <w:rFonts w:ascii="Arial" w:hAnsi="Arial" w:cs="Arial"/>
          <w:sz w:val="24"/>
          <w:szCs w:val="24"/>
        </w:rPr>
      </w:pPr>
      <w:r w:rsidRPr="00A4295C">
        <w:rPr>
          <w:rFonts w:ascii="Arial" w:hAnsi="Arial" w:cs="Arial"/>
          <w:sz w:val="24"/>
          <w:szCs w:val="24"/>
        </w:rPr>
        <w:t xml:space="preserve">If anyone becomes unwell with a new, continuous cough or a high temperature/fever or anosmia (a loss or a change in your normal sense of smell, which can also affect your sense of taste) in an educational setting, they </w:t>
      </w:r>
      <w:r w:rsidR="00A769CB" w:rsidRPr="00A4295C">
        <w:rPr>
          <w:rFonts w:ascii="Arial" w:hAnsi="Arial" w:cs="Arial"/>
          <w:sz w:val="24"/>
          <w:szCs w:val="24"/>
        </w:rPr>
        <w:t xml:space="preserve">and any members of their household within that school setting </w:t>
      </w:r>
      <w:r w:rsidRPr="00A4295C">
        <w:rPr>
          <w:rFonts w:ascii="Arial" w:hAnsi="Arial" w:cs="Arial"/>
          <w:sz w:val="24"/>
          <w:szCs w:val="24"/>
        </w:rPr>
        <w:t xml:space="preserve">must be sent home and advised to follow the PHA guidance for households with possible coronavirus infection. Settings should keep a full record of such actions and request a parent / carer / guardian record their acknowledgement of this action. </w:t>
      </w:r>
    </w:p>
    <w:p w:rsidR="00A4295C" w:rsidRPr="00A4295C" w:rsidRDefault="00A4295C" w:rsidP="00A4295C">
      <w:pPr>
        <w:pStyle w:val="ListParagraph"/>
        <w:spacing w:after="0" w:line="276" w:lineRule="auto"/>
        <w:rPr>
          <w:rFonts w:ascii="Arial" w:hAnsi="Arial" w:cs="Arial"/>
          <w:sz w:val="24"/>
          <w:szCs w:val="24"/>
        </w:rPr>
      </w:pPr>
    </w:p>
    <w:p w:rsidR="000448EF" w:rsidRPr="00A4295C" w:rsidRDefault="000448EF" w:rsidP="007455AF">
      <w:pPr>
        <w:pStyle w:val="ListParagraph"/>
        <w:numPr>
          <w:ilvl w:val="0"/>
          <w:numId w:val="37"/>
        </w:numPr>
        <w:spacing w:after="0" w:line="276" w:lineRule="auto"/>
        <w:ind w:right="17"/>
        <w:jc w:val="both"/>
        <w:rPr>
          <w:rFonts w:ascii="Arial" w:hAnsi="Arial" w:cs="Arial"/>
          <w:sz w:val="24"/>
          <w:szCs w:val="24"/>
        </w:rPr>
      </w:pPr>
      <w:r w:rsidRPr="00A4295C">
        <w:rPr>
          <w:rFonts w:ascii="Arial" w:hAnsi="Arial" w:cs="Arial"/>
          <w:sz w:val="24"/>
          <w:szCs w:val="24"/>
        </w:rPr>
        <w:t xml:space="preserve">If, however, a child does not have symptoms of COVID-19 but has other </w:t>
      </w:r>
      <w:r w:rsidR="0026491B" w:rsidRPr="00A4295C">
        <w:rPr>
          <w:rFonts w:ascii="Arial" w:hAnsi="Arial" w:cs="Arial"/>
          <w:sz w:val="24"/>
          <w:szCs w:val="24"/>
        </w:rPr>
        <w:t xml:space="preserve">flu or </w:t>
      </w:r>
      <w:r w:rsidRPr="00A4295C">
        <w:rPr>
          <w:rFonts w:ascii="Arial" w:hAnsi="Arial" w:cs="Arial"/>
          <w:sz w:val="24"/>
          <w:szCs w:val="24"/>
        </w:rPr>
        <w:t>cold-like symptoms, such as a runny nose, they do not need to be tested and do not need to self-isolate. The child can go to school if fit to do so.</w:t>
      </w:r>
    </w:p>
    <w:p w:rsidR="000613E7" w:rsidRPr="00336BAF" w:rsidRDefault="005F63B4" w:rsidP="008504C6">
      <w:pPr>
        <w:spacing w:after="0" w:line="276" w:lineRule="auto"/>
        <w:ind w:left="0" w:firstLine="0"/>
        <w:rPr>
          <w:color w:val="auto"/>
        </w:rPr>
      </w:pPr>
      <w:r w:rsidRPr="00336BAF">
        <w:rPr>
          <w:color w:val="auto"/>
        </w:rPr>
        <w:t xml:space="preserve"> </w:t>
      </w:r>
    </w:p>
    <w:p w:rsidR="002545A4" w:rsidRPr="00336BAF" w:rsidRDefault="002545A4" w:rsidP="00A4295C">
      <w:pPr>
        <w:pStyle w:val="Heading2"/>
      </w:pPr>
      <w:bookmarkStart w:id="87" w:name="_Toc57295463"/>
      <w:r w:rsidRPr="00336BAF">
        <w:t>Protective Isolation</w:t>
      </w:r>
      <w:bookmarkEnd w:id="87"/>
    </w:p>
    <w:p w:rsidR="002545A4" w:rsidRPr="00336BAF" w:rsidRDefault="002545A4" w:rsidP="008504C6">
      <w:pPr>
        <w:spacing w:after="0" w:line="276" w:lineRule="auto"/>
        <w:ind w:left="-5" w:right="17"/>
        <w:rPr>
          <w:color w:val="auto"/>
        </w:rPr>
      </w:pPr>
    </w:p>
    <w:p w:rsidR="00A4295C" w:rsidRPr="00A4295C" w:rsidRDefault="002545A4" w:rsidP="007455AF">
      <w:pPr>
        <w:pStyle w:val="ListParagraph"/>
        <w:numPr>
          <w:ilvl w:val="0"/>
          <w:numId w:val="37"/>
        </w:numPr>
        <w:spacing w:after="0" w:line="276" w:lineRule="auto"/>
        <w:ind w:left="346" w:right="17"/>
        <w:jc w:val="both"/>
        <w:rPr>
          <w:rFonts w:ascii="Arial" w:hAnsi="Arial" w:cs="Arial"/>
          <w:sz w:val="24"/>
          <w:szCs w:val="24"/>
        </w:rPr>
      </w:pPr>
      <w:r w:rsidRPr="00A4295C">
        <w:rPr>
          <w:rFonts w:ascii="Arial" w:hAnsi="Arial" w:cs="Arial"/>
          <w:sz w:val="24"/>
          <w:szCs w:val="24"/>
        </w:rPr>
        <w:t xml:space="preserve">Isolation is a routine public health practice used to protect the </w:t>
      </w:r>
      <w:r w:rsidR="004C74E8" w:rsidRPr="00A4295C">
        <w:rPr>
          <w:rFonts w:ascii="Arial" w:hAnsi="Arial" w:cs="Arial"/>
          <w:sz w:val="24"/>
          <w:szCs w:val="24"/>
        </w:rPr>
        <w:t xml:space="preserve">general </w:t>
      </w:r>
      <w:r w:rsidRPr="00A4295C">
        <w:rPr>
          <w:rFonts w:ascii="Arial" w:hAnsi="Arial" w:cs="Arial"/>
          <w:sz w:val="24"/>
          <w:szCs w:val="24"/>
        </w:rPr>
        <w:t xml:space="preserve">public </w:t>
      </w:r>
      <w:r w:rsidR="004C74E8" w:rsidRPr="00A4295C">
        <w:rPr>
          <w:rFonts w:ascii="Arial" w:hAnsi="Arial" w:cs="Arial"/>
          <w:sz w:val="24"/>
          <w:szCs w:val="24"/>
        </w:rPr>
        <w:t xml:space="preserve">and school population </w:t>
      </w:r>
      <w:r w:rsidRPr="00A4295C">
        <w:rPr>
          <w:rFonts w:ascii="Arial" w:hAnsi="Arial" w:cs="Arial"/>
          <w:sz w:val="24"/>
          <w:szCs w:val="24"/>
        </w:rPr>
        <w:t xml:space="preserve">by preventing exposure to people who have or may have a contagious disease. </w:t>
      </w:r>
      <w:r w:rsidR="00003496" w:rsidRPr="00A4295C">
        <w:rPr>
          <w:rFonts w:ascii="Arial" w:hAnsi="Arial" w:cs="Arial"/>
          <w:sz w:val="24"/>
          <w:szCs w:val="24"/>
        </w:rPr>
        <w:t>Isolation separates sick people with a contagious disease from people who are not sick and should not be mistaken for seclusion, a type of restraint which involves confining a person in a room from which the person cannot exit freely.</w:t>
      </w:r>
    </w:p>
    <w:p w:rsidR="00A4295C" w:rsidRPr="00A4295C" w:rsidRDefault="00A4295C" w:rsidP="00A4295C">
      <w:pPr>
        <w:pStyle w:val="ListParagraph"/>
        <w:spacing w:after="0" w:line="276" w:lineRule="auto"/>
        <w:ind w:left="346" w:right="17"/>
        <w:jc w:val="both"/>
        <w:rPr>
          <w:rFonts w:ascii="Arial" w:hAnsi="Arial" w:cs="Arial"/>
          <w:sz w:val="24"/>
          <w:szCs w:val="24"/>
        </w:rPr>
      </w:pPr>
    </w:p>
    <w:p w:rsidR="004C74E8" w:rsidRDefault="005F63B4" w:rsidP="007455AF">
      <w:pPr>
        <w:pStyle w:val="ListParagraph"/>
        <w:numPr>
          <w:ilvl w:val="0"/>
          <w:numId w:val="37"/>
        </w:numPr>
        <w:spacing w:after="0" w:line="276" w:lineRule="auto"/>
        <w:ind w:left="346" w:right="17"/>
        <w:jc w:val="both"/>
        <w:rPr>
          <w:rFonts w:ascii="Arial" w:hAnsi="Arial" w:cs="Arial"/>
          <w:sz w:val="24"/>
          <w:szCs w:val="24"/>
        </w:rPr>
      </w:pPr>
      <w:r w:rsidRPr="00A4295C">
        <w:rPr>
          <w:rFonts w:ascii="Arial" w:hAnsi="Arial" w:cs="Arial"/>
          <w:sz w:val="24"/>
          <w:szCs w:val="24"/>
        </w:rPr>
        <w:t xml:space="preserve">A child awaiting collection should be </w:t>
      </w:r>
      <w:r w:rsidR="00181825" w:rsidRPr="00A4295C">
        <w:rPr>
          <w:rFonts w:ascii="Arial" w:hAnsi="Arial" w:cs="Arial"/>
          <w:sz w:val="24"/>
          <w:szCs w:val="24"/>
        </w:rPr>
        <w:t xml:space="preserve">protectively isolated and </w:t>
      </w:r>
      <w:r w:rsidRPr="00A4295C">
        <w:rPr>
          <w:rFonts w:ascii="Arial" w:hAnsi="Arial" w:cs="Arial"/>
          <w:sz w:val="24"/>
          <w:szCs w:val="24"/>
        </w:rPr>
        <w:t xml:space="preserve">moved, if possible, to a room where they can be </w:t>
      </w:r>
      <w:r w:rsidR="00181825" w:rsidRPr="00A4295C">
        <w:rPr>
          <w:rFonts w:ascii="Arial" w:hAnsi="Arial" w:cs="Arial"/>
          <w:sz w:val="24"/>
          <w:szCs w:val="24"/>
        </w:rPr>
        <w:t>quarantined</w:t>
      </w:r>
      <w:r w:rsidR="00181825" w:rsidRPr="00A4295C" w:rsidDel="00181825">
        <w:rPr>
          <w:rFonts w:ascii="Arial" w:hAnsi="Arial" w:cs="Arial"/>
          <w:sz w:val="24"/>
          <w:szCs w:val="24"/>
        </w:rPr>
        <w:t xml:space="preserve"> </w:t>
      </w:r>
      <w:r w:rsidRPr="00A4295C">
        <w:rPr>
          <w:rFonts w:ascii="Arial" w:hAnsi="Arial" w:cs="Arial"/>
          <w:sz w:val="24"/>
          <w:szCs w:val="24"/>
        </w:rPr>
        <w:t>behind a closed door</w:t>
      </w:r>
      <w:r w:rsidR="00181825" w:rsidRPr="00A4295C">
        <w:rPr>
          <w:rFonts w:ascii="Arial" w:hAnsi="Arial" w:cs="Arial"/>
          <w:sz w:val="24"/>
          <w:szCs w:val="24"/>
        </w:rPr>
        <w:t xml:space="preserve"> (for example a school first aid room)</w:t>
      </w:r>
      <w:r w:rsidRPr="00A4295C">
        <w:rPr>
          <w:rFonts w:ascii="Arial" w:hAnsi="Arial" w:cs="Arial"/>
          <w:sz w:val="24"/>
          <w:szCs w:val="24"/>
        </w:rPr>
        <w:t xml:space="preserve">. </w:t>
      </w:r>
      <w:r w:rsidR="004C74E8" w:rsidRPr="00A4295C">
        <w:rPr>
          <w:rFonts w:ascii="Arial" w:hAnsi="Arial" w:cs="Arial"/>
          <w:sz w:val="24"/>
          <w:szCs w:val="24"/>
        </w:rPr>
        <w:t xml:space="preserve">In addition: </w:t>
      </w:r>
    </w:p>
    <w:p w:rsidR="00A920FA" w:rsidRPr="00A920FA" w:rsidRDefault="00A920FA" w:rsidP="00A920FA">
      <w:pPr>
        <w:pStyle w:val="ListParagraph"/>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S</w:t>
      </w:r>
      <w:r w:rsidR="004C74E8" w:rsidRPr="00336BAF">
        <w:rPr>
          <w:rFonts w:ascii="Arial" w:hAnsi="Arial" w:cs="Arial"/>
          <w:sz w:val="24"/>
          <w:szCs w:val="24"/>
        </w:rPr>
        <w:t xml:space="preserve">chools should be mindful of appropriate safeguards to ensure that students are isolated in a non-threatening manner, within the line of sight of adults, and </w:t>
      </w:r>
      <w:r>
        <w:rPr>
          <w:rFonts w:ascii="Arial" w:hAnsi="Arial" w:cs="Arial"/>
          <w:sz w:val="24"/>
          <w:szCs w:val="24"/>
        </w:rPr>
        <w:t>for very short periods of time.</w:t>
      </w:r>
    </w:p>
    <w:p w:rsidR="00A920FA" w:rsidRDefault="00A920FA" w:rsidP="00A920FA">
      <w:pPr>
        <w:pStyle w:val="ListParagraph"/>
        <w:spacing w:after="0" w:line="276" w:lineRule="auto"/>
        <w:ind w:left="705" w:right="17"/>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A</w:t>
      </w:r>
      <w:r w:rsidR="005F63B4" w:rsidRPr="00336BAF">
        <w:rPr>
          <w:rFonts w:ascii="Arial" w:hAnsi="Arial" w:cs="Arial"/>
          <w:sz w:val="24"/>
          <w:szCs w:val="24"/>
        </w:rPr>
        <w:t xml:space="preserve">ppropriate adult supervision </w:t>
      </w:r>
      <w:r w:rsidR="001403B9" w:rsidRPr="00336BAF">
        <w:rPr>
          <w:rFonts w:ascii="Arial" w:hAnsi="Arial" w:cs="Arial"/>
          <w:sz w:val="24"/>
          <w:szCs w:val="24"/>
        </w:rPr>
        <w:t>must</w:t>
      </w:r>
      <w:r w:rsidR="005F63B4" w:rsidRPr="00336BAF">
        <w:rPr>
          <w:rFonts w:ascii="Arial" w:hAnsi="Arial" w:cs="Arial"/>
          <w:sz w:val="24"/>
          <w:szCs w:val="24"/>
        </w:rPr>
        <w:t xml:space="preserve"> be provided</w:t>
      </w:r>
      <w:r w:rsidR="00181825" w:rsidRPr="00336BAF">
        <w:rPr>
          <w:rFonts w:ascii="Arial" w:hAnsi="Arial" w:cs="Arial"/>
          <w:sz w:val="24"/>
          <w:szCs w:val="24"/>
        </w:rPr>
        <w:t xml:space="preserve"> at all times</w:t>
      </w:r>
      <w:r w:rsidR="005F63B4" w:rsidRPr="00336BAF">
        <w:rPr>
          <w:rFonts w:ascii="Arial" w:hAnsi="Arial" w:cs="Arial"/>
          <w:sz w:val="24"/>
          <w:szCs w:val="24"/>
        </w:rPr>
        <w:t xml:space="preserve">.  </w:t>
      </w:r>
    </w:p>
    <w:p w:rsidR="00A920FA" w:rsidRPr="00A920FA" w:rsidRDefault="00A920FA" w:rsidP="00A920FA">
      <w:pPr>
        <w:pStyle w:val="ListParagraph"/>
        <w:jc w:val="both"/>
        <w:rPr>
          <w:rFonts w:ascii="Arial" w:hAnsi="Arial" w:cs="Arial"/>
          <w:sz w:val="24"/>
          <w:szCs w:val="24"/>
        </w:rPr>
      </w:pPr>
    </w:p>
    <w:p w:rsidR="00A920FA" w:rsidRPr="00336BAF" w:rsidRDefault="00A920FA" w:rsidP="00A920FA">
      <w:pPr>
        <w:pStyle w:val="ListParagraph"/>
        <w:spacing w:after="0" w:line="276" w:lineRule="auto"/>
        <w:ind w:left="705" w:right="17"/>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lastRenderedPageBreak/>
        <w:t>T</w:t>
      </w:r>
      <w:r w:rsidR="00181825" w:rsidRPr="00336BAF">
        <w:rPr>
          <w:rFonts w:ascii="Arial" w:hAnsi="Arial" w:cs="Arial"/>
          <w:sz w:val="24"/>
          <w:szCs w:val="24"/>
        </w:rPr>
        <w:t>he room should have adequate ventilation and</w:t>
      </w:r>
      <w:r w:rsidR="00E56647" w:rsidRPr="00336BAF">
        <w:rPr>
          <w:rFonts w:ascii="Arial" w:hAnsi="Arial" w:cs="Arial"/>
          <w:sz w:val="24"/>
          <w:szCs w:val="24"/>
        </w:rPr>
        <w:t>,</w:t>
      </w:r>
      <w:r w:rsidR="00181825" w:rsidRPr="00336BAF">
        <w:rPr>
          <w:rFonts w:ascii="Arial" w:hAnsi="Arial" w:cs="Arial"/>
          <w:sz w:val="24"/>
          <w:szCs w:val="24"/>
        </w:rPr>
        <w:t xml:space="preserve"> where </w:t>
      </w:r>
      <w:r w:rsidR="005F63B4" w:rsidRPr="00336BAF">
        <w:rPr>
          <w:rFonts w:ascii="Arial" w:hAnsi="Arial" w:cs="Arial"/>
          <w:sz w:val="24"/>
          <w:szCs w:val="24"/>
        </w:rPr>
        <w:t>window</w:t>
      </w:r>
      <w:r w:rsidR="00181825" w:rsidRPr="00336BAF">
        <w:rPr>
          <w:rFonts w:ascii="Arial" w:hAnsi="Arial" w:cs="Arial"/>
          <w:sz w:val="24"/>
          <w:szCs w:val="24"/>
        </w:rPr>
        <w:t>s facilitate being opened, they</w:t>
      </w:r>
      <w:r w:rsidR="005F63B4" w:rsidRPr="00336BAF">
        <w:rPr>
          <w:rFonts w:ascii="Arial" w:hAnsi="Arial" w:cs="Arial"/>
          <w:sz w:val="24"/>
          <w:szCs w:val="24"/>
        </w:rPr>
        <w:t xml:space="preserve"> should be opened </w:t>
      </w:r>
      <w:r w:rsidR="00181825" w:rsidRPr="00336BAF">
        <w:rPr>
          <w:rFonts w:ascii="Arial" w:hAnsi="Arial" w:cs="Arial"/>
          <w:sz w:val="24"/>
          <w:szCs w:val="24"/>
        </w:rPr>
        <w:t>to increase air circulation</w:t>
      </w:r>
      <w:r w:rsidR="005F63B4" w:rsidRPr="00336BAF">
        <w:rPr>
          <w:rFonts w:ascii="Arial" w:hAnsi="Arial" w:cs="Arial"/>
          <w:sz w:val="24"/>
          <w:szCs w:val="24"/>
        </w:rPr>
        <w:t xml:space="preserve">.  </w:t>
      </w:r>
    </w:p>
    <w:p w:rsidR="00A920FA" w:rsidRPr="00336BAF" w:rsidRDefault="00A920FA" w:rsidP="00A920FA">
      <w:pPr>
        <w:pStyle w:val="ListParagraph"/>
        <w:spacing w:after="0" w:line="276" w:lineRule="auto"/>
        <w:ind w:left="705" w:right="17"/>
        <w:jc w:val="both"/>
        <w:rPr>
          <w:rFonts w:ascii="Arial" w:hAnsi="Arial" w:cs="Arial"/>
          <w:sz w:val="24"/>
          <w:szCs w:val="24"/>
        </w:rPr>
      </w:pPr>
    </w:p>
    <w:p w:rsidR="00A920FA"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I</w:t>
      </w:r>
      <w:r w:rsidR="005F63B4" w:rsidRPr="00A920FA">
        <w:rPr>
          <w:rFonts w:ascii="Arial" w:hAnsi="Arial" w:cs="Arial"/>
          <w:sz w:val="24"/>
          <w:szCs w:val="24"/>
        </w:rPr>
        <w:t xml:space="preserve">f it is not possible to </w:t>
      </w:r>
      <w:r w:rsidR="001403B9" w:rsidRPr="00A920FA">
        <w:rPr>
          <w:rFonts w:ascii="Arial" w:hAnsi="Arial" w:cs="Arial"/>
          <w:sz w:val="24"/>
          <w:szCs w:val="24"/>
        </w:rPr>
        <w:t xml:space="preserve">fully </w:t>
      </w:r>
      <w:r w:rsidR="005F63B4" w:rsidRPr="00A920FA">
        <w:rPr>
          <w:rFonts w:ascii="Arial" w:hAnsi="Arial" w:cs="Arial"/>
          <w:sz w:val="24"/>
          <w:szCs w:val="24"/>
        </w:rPr>
        <w:t>isolate the child</w:t>
      </w:r>
      <w:r w:rsidR="00181825" w:rsidRPr="00A920FA">
        <w:rPr>
          <w:rFonts w:ascii="Arial" w:hAnsi="Arial" w:cs="Arial"/>
          <w:sz w:val="24"/>
          <w:szCs w:val="24"/>
        </w:rPr>
        <w:t xml:space="preserve"> in a separate room</w:t>
      </w:r>
      <w:r w:rsidR="005F63B4" w:rsidRPr="00A920FA">
        <w:rPr>
          <w:rFonts w:ascii="Arial" w:hAnsi="Arial" w:cs="Arial"/>
          <w:sz w:val="24"/>
          <w:szCs w:val="24"/>
        </w:rPr>
        <w:t xml:space="preserve">, </w:t>
      </w:r>
      <w:r w:rsidR="00181825" w:rsidRPr="00A920FA">
        <w:rPr>
          <w:rFonts w:ascii="Arial" w:hAnsi="Arial" w:cs="Arial"/>
          <w:sz w:val="24"/>
          <w:szCs w:val="24"/>
        </w:rPr>
        <w:t xml:space="preserve">as a protective measure for them and others, </w:t>
      </w:r>
      <w:r w:rsidR="0068526F" w:rsidRPr="00A920FA">
        <w:rPr>
          <w:rFonts w:ascii="Arial" w:hAnsi="Arial" w:cs="Arial"/>
          <w:sz w:val="24"/>
          <w:szCs w:val="24"/>
        </w:rPr>
        <w:t xml:space="preserve">they should be moved </w:t>
      </w:r>
      <w:r w:rsidR="005E1B10" w:rsidRPr="00A920FA">
        <w:rPr>
          <w:rFonts w:ascii="Arial" w:hAnsi="Arial" w:cs="Arial"/>
          <w:sz w:val="24"/>
          <w:szCs w:val="24"/>
        </w:rPr>
        <w:t>t</w:t>
      </w:r>
      <w:r w:rsidR="005F63B4" w:rsidRPr="00A920FA">
        <w:rPr>
          <w:rFonts w:ascii="Arial" w:hAnsi="Arial" w:cs="Arial"/>
          <w:sz w:val="24"/>
          <w:szCs w:val="24"/>
        </w:rPr>
        <w:t xml:space="preserve">o an area which is at least 2m away from other people.  </w:t>
      </w:r>
    </w:p>
    <w:p w:rsidR="00A920FA" w:rsidRPr="00A920FA" w:rsidRDefault="00A920FA" w:rsidP="00A920FA">
      <w:pPr>
        <w:pStyle w:val="ListParagraph"/>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S</w:t>
      </w:r>
      <w:r w:rsidR="004C74E8" w:rsidRPr="00A920FA">
        <w:rPr>
          <w:rFonts w:ascii="Arial" w:hAnsi="Arial" w:cs="Arial"/>
          <w:sz w:val="24"/>
          <w:szCs w:val="24"/>
        </w:rPr>
        <w:t xml:space="preserve">chools should </w:t>
      </w:r>
      <w:r w:rsidR="00E56647" w:rsidRPr="00A920FA">
        <w:rPr>
          <w:rFonts w:ascii="Arial" w:hAnsi="Arial" w:cs="Arial"/>
          <w:sz w:val="24"/>
          <w:szCs w:val="24"/>
        </w:rPr>
        <w:t xml:space="preserve">actively </w:t>
      </w:r>
      <w:r w:rsidR="004C74E8" w:rsidRPr="00A920FA">
        <w:rPr>
          <w:rFonts w:ascii="Arial" w:hAnsi="Arial" w:cs="Arial"/>
          <w:sz w:val="24"/>
          <w:szCs w:val="24"/>
        </w:rPr>
        <w:t>plan for this eventuality and a</w:t>
      </w:r>
      <w:r w:rsidR="005F63B4" w:rsidRPr="00A920FA">
        <w:rPr>
          <w:rFonts w:ascii="Arial" w:hAnsi="Arial" w:cs="Arial"/>
          <w:sz w:val="24"/>
          <w:szCs w:val="24"/>
        </w:rPr>
        <w:t xml:space="preserve"> risk assessment should be undertaken to address this.</w:t>
      </w:r>
      <w:r w:rsidR="004C74E8" w:rsidRPr="00A920FA">
        <w:rPr>
          <w:rFonts w:ascii="Arial" w:hAnsi="Arial" w:cs="Arial"/>
          <w:sz w:val="24"/>
          <w:szCs w:val="24"/>
        </w:rPr>
        <w:t xml:space="preserve"> </w:t>
      </w:r>
    </w:p>
    <w:p w:rsidR="00A920FA" w:rsidRPr="00A920FA" w:rsidRDefault="00A920FA" w:rsidP="00A920FA">
      <w:pPr>
        <w:pStyle w:val="ListParagraph"/>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A</w:t>
      </w:r>
      <w:r w:rsidR="004C74E8" w:rsidRPr="00336BAF">
        <w:rPr>
          <w:rFonts w:ascii="Arial" w:hAnsi="Arial" w:cs="Arial"/>
          <w:sz w:val="24"/>
          <w:szCs w:val="24"/>
        </w:rPr>
        <w:t xml:space="preserve">ny existing facilities routinely used for protective seclusion should </w:t>
      </w:r>
      <w:r w:rsidR="00C35E8E" w:rsidRPr="00336BAF">
        <w:rPr>
          <w:rFonts w:ascii="Arial" w:hAnsi="Arial" w:cs="Arial"/>
          <w:sz w:val="24"/>
          <w:szCs w:val="24"/>
        </w:rPr>
        <w:t>not be</w:t>
      </w:r>
      <w:r w:rsidR="004C74E8" w:rsidRPr="00336BAF">
        <w:rPr>
          <w:rFonts w:ascii="Arial" w:hAnsi="Arial" w:cs="Arial"/>
          <w:sz w:val="24"/>
          <w:szCs w:val="24"/>
        </w:rPr>
        <w:t xml:space="preserve"> used for isolation purposes.  </w:t>
      </w:r>
    </w:p>
    <w:p w:rsidR="00A920FA" w:rsidRPr="00A920FA" w:rsidRDefault="00A920FA" w:rsidP="00A920FA">
      <w:pPr>
        <w:pStyle w:val="ListParagraph"/>
        <w:jc w:val="both"/>
        <w:rPr>
          <w:rFonts w:ascii="Arial" w:hAnsi="Arial" w:cs="Arial"/>
          <w:sz w:val="24"/>
          <w:szCs w:val="24"/>
        </w:rPr>
      </w:pPr>
    </w:p>
    <w:p w:rsidR="004C74E8"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S</w:t>
      </w:r>
      <w:r w:rsidR="001403B9" w:rsidRPr="00336BAF">
        <w:rPr>
          <w:rFonts w:ascii="Arial" w:hAnsi="Arial" w:cs="Arial"/>
          <w:sz w:val="24"/>
          <w:szCs w:val="24"/>
        </w:rPr>
        <w:t>c</w:t>
      </w:r>
      <w:r w:rsidR="0068526F" w:rsidRPr="00336BAF">
        <w:rPr>
          <w:rFonts w:ascii="Arial" w:hAnsi="Arial" w:cs="Arial"/>
          <w:sz w:val="24"/>
          <w:szCs w:val="24"/>
        </w:rPr>
        <w:t>h</w:t>
      </w:r>
      <w:r w:rsidR="001403B9" w:rsidRPr="00336BAF">
        <w:rPr>
          <w:rFonts w:ascii="Arial" w:hAnsi="Arial" w:cs="Arial"/>
          <w:sz w:val="24"/>
          <w:szCs w:val="24"/>
        </w:rPr>
        <w:t xml:space="preserve">ools </w:t>
      </w:r>
      <w:r w:rsidR="00181825" w:rsidRPr="00336BAF">
        <w:rPr>
          <w:rFonts w:ascii="Arial" w:hAnsi="Arial" w:cs="Arial"/>
          <w:sz w:val="24"/>
          <w:szCs w:val="24"/>
        </w:rPr>
        <w:t xml:space="preserve">must </w:t>
      </w:r>
      <w:r w:rsidR="001403B9" w:rsidRPr="00336BAF">
        <w:rPr>
          <w:rFonts w:ascii="Arial" w:hAnsi="Arial" w:cs="Arial"/>
          <w:sz w:val="24"/>
          <w:szCs w:val="24"/>
        </w:rPr>
        <w:t xml:space="preserve">fully document this process to ensure </w:t>
      </w:r>
      <w:r w:rsidR="00FB3A35" w:rsidRPr="00336BAF">
        <w:rPr>
          <w:rFonts w:ascii="Arial" w:hAnsi="Arial" w:cs="Arial"/>
          <w:sz w:val="24"/>
          <w:szCs w:val="24"/>
        </w:rPr>
        <w:t>a record</w:t>
      </w:r>
      <w:r w:rsidR="001403B9" w:rsidRPr="00336BAF">
        <w:rPr>
          <w:rFonts w:ascii="Arial" w:hAnsi="Arial" w:cs="Arial"/>
          <w:sz w:val="24"/>
          <w:szCs w:val="24"/>
        </w:rPr>
        <w:t xml:space="preserve"> </w:t>
      </w:r>
      <w:r w:rsidR="00557516" w:rsidRPr="00336BAF">
        <w:rPr>
          <w:rFonts w:ascii="Arial" w:hAnsi="Arial" w:cs="Arial"/>
          <w:sz w:val="24"/>
          <w:szCs w:val="24"/>
        </w:rPr>
        <w:t xml:space="preserve">is held </w:t>
      </w:r>
      <w:r w:rsidR="001403B9" w:rsidRPr="00336BAF">
        <w:rPr>
          <w:rFonts w:ascii="Arial" w:hAnsi="Arial" w:cs="Arial"/>
          <w:sz w:val="24"/>
          <w:szCs w:val="24"/>
        </w:rPr>
        <w:t xml:space="preserve">of who made the decision, </w:t>
      </w:r>
      <w:r w:rsidR="00181825" w:rsidRPr="00336BAF">
        <w:rPr>
          <w:rFonts w:ascii="Arial" w:hAnsi="Arial" w:cs="Arial"/>
          <w:sz w:val="24"/>
          <w:szCs w:val="24"/>
        </w:rPr>
        <w:t xml:space="preserve">where isolation occurred, </w:t>
      </w:r>
      <w:r w:rsidR="001403B9" w:rsidRPr="00336BAF">
        <w:rPr>
          <w:rFonts w:ascii="Arial" w:hAnsi="Arial" w:cs="Arial"/>
          <w:sz w:val="24"/>
          <w:szCs w:val="24"/>
        </w:rPr>
        <w:t>who was contacted, who provided supervision and who picked up the child</w:t>
      </w:r>
      <w:r w:rsidR="00FB3A35" w:rsidRPr="00336BAF">
        <w:rPr>
          <w:rFonts w:ascii="Arial" w:hAnsi="Arial" w:cs="Arial"/>
          <w:sz w:val="24"/>
          <w:szCs w:val="24"/>
        </w:rPr>
        <w:t>.</w:t>
      </w:r>
    </w:p>
    <w:p w:rsidR="00A920FA" w:rsidRPr="00A920FA" w:rsidRDefault="00A920FA" w:rsidP="00A920FA">
      <w:pPr>
        <w:pStyle w:val="ListParagraph"/>
        <w:jc w:val="both"/>
        <w:rPr>
          <w:rFonts w:ascii="Arial" w:hAnsi="Arial" w:cs="Arial"/>
          <w:sz w:val="24"/>
          <w:szCs w:val="24"/>
        </w:rPr>
      </w:pPr>
    </w:p>
    <w:p w:rsidR="000613E7" w:rsidRDefault="00A920FA" w:rsidP="00BA1978">
      <w:pPr>
        <w:pStyle w:val="ListParagraph"/>
        <w:numPr>
          <w:ilvl w:val="0"/>
          <w:numId w:val="5"/>
        </w:numPr>
        <w:spacing w:after="0" w:line="276" w:lineRule="auto"/>
        <w:ind w:right="17"/>
        <w:jc w:val="both"/>
        <w:rPr>
          <w:rFonts w:ascii="Arial" w:hAnsi="Arial" w:cs="Arial"/>
          <w:sz w:val="24"/>
          <w:szCs w:val="24"/>
        </w:rPr>
      </w:pPr>
      <w:r>
        <w:rPr>
          <w:rFonts w:ascii="Arial" w:hAnsi="Arial" w:cs="Arial"/>
          <w:sz w:val="24"/>
          <w:szCs w:val="24"/>
        </w:rPr>
        <w:t>I</w:t>
      </w:r>
      <w:r w:rsidR="005F63B4" w:rsidRPr="00336BAF">
        <w:rPr>
          <w:rFonts w:ascii="Arial" w:hAnsi="Arial" w:cs="Arial"/>
          <w:sz w:val="24"/>
          <w:szCs w:val="24"/>
        </w:rPr>
        <w:t xml:space="preserve">f the child needs to go to the bathroom while waiting to be collected, they should use a separate bathroom if possible.  The bathroom should be cleaned and disinfected before being used by anyone else. </w:t>
      </w:r>
    </w:p>
    <w:p w:rsidR="00A920FA" w:rsidRPr="00A920FA" w:rsidRDefault="00A920FA" w:rsidP="00A920FA">
      <w:pPr>
        <w:pStyle w:val="ListParagraph"/>
        <w:jc w:val="both"/>
        <w:rPr>
          <w:rFonts w:ascii="Arial" w:hAnsi="Arial" w:cs="Arial"/>
          <w:sz w:val="24"/>
          <w:szCs w:val="24"/>
        </w:rPr>
      </w:pPr>
    </w:p>
    <w:p w:rsidR="00E56647" w:rsidRDefault="005F63B4" w:rsidP="00BA1978">
      <w:pPr>
        <w:pStyle w:val="ListParagraph"/>
        <w:numPr>
          <w:ilvl w:val="0"/>
          <w:numId w:val="5"/>
        </w:numPr>
        <w:spacing w:after="0" w:line="276" w:lineRule="auto"/>
        <w:ind w:right="17"/>
        <w:jc w:val="both"/>
        <w:rPr>
          <w:rFonts w:ascii="Arial" w:hAnsi="Arial" w:cs="Arial"/>
          <w:sz w:val="24"/>
          <w:szCs w:val="24"/>
        </w:rPr>
      </w:pPr>
      <w:r w:rsidRPr="00336BAF">
        <w:rPr>
          <w:rFonts w:ascii="Arial" w:hAnsi="Arial" w:cs="Arial"/>
          <w:sz w:val="24"/>
          <w:szCs w:val="24"/>
        </w:rPr>
        <w:t xml:space="preserve">PPE should be worn by staff caring for the child while they await collection if direct personal care is needed and a distance of 2m cannot be maintained (such as for a very young child or a child with complex needs). </w:t>
      </w:r>
    </w:p>
    <w:p w:rsidR="00A920FA" w:rsidRPr="00A920FA" w:rsidRDefault="00A920FA" w:rsidP="00A920FA">
      <w:pPr>
        <w:pStyle w:val="ListParagraph"/>
        <w:jc w:val="both"/>
        <w:rPr>
          <w:rFonts w:ascii="Arial" w:hAnsi="Arial" w:cs="Arial"/>
          <w:sz w:val="24"/>
          <w:szCs w:val="24"/>
        </w:rPr>
      </w:pPr>
    </w:p>
    <w:p w:rsidR="000613E7" w:rsidRPr="002846D6" w:rsidRDefault="005F63B4" w:rsidP="00BA1978">
      <w:pPr>
        <w:pStyle w:val="ListParagraph"/>
        <w:numPr>
          <w:ilvl w:val="0"/>
          <w:numId w:val="5"/>
        </w:numPr>
        <w:spacing w:after="0" w:line="276" w:lineRule="auto"/>
        <w:ind w:right="17"/>
        <w:jc w:val="both"/>
      </w:pPr>
      <w:r w:rsidRPr="002846D6">
        <w:rPr>
          <w:rFonts w:ascii="Arial" w:hAnsi="Arial" w:cs="Arial"/>
          <w:sz w:val="24"/>
          <w:szCs w:val="24"/>
        </w:rPr>
        <w:t>If the child is seriously ill or injured or their life is at risk, call 999.  Do not visit the GP, pharmacy, urgent</w:t>
      </w:r>
      <w:r w:rsidRPr="002846D6">
        <w:rPr>
          <w:rFonts w:ascii="Arial" w:hAnsi="Arial" w:cs="Arial"/>
          <w:sz w:val="24"/>
        </w:rPr>
        <w:t xml:space="preserve"> care centre or a hospital. </w:t>
      </w:r>
    </w:p>
    <w:p w:rsidR="00D754D6" w:rsidRPr="00F5159C" w:rsidRDefault="00D754D6" w:rsidP="00A920FA">
      <w:pPr>
        <w:spacing w:after="0" w:line="276" w:lineRule="auto"/>
        <w:ind w:left="-5" w:right="17"/>
        <w:rPr>
          <w:color w:val="auto"/>
        </w:rPr>
      </w:pPr>
    </w:p>
    <w:p w:rsidR="000613E7" w:rsidRPr="00A920FA" w:rsidRDefault="005F63B4" w:rsidP="007455AF">
      <w:pPr>
        <w:pStyle w:val="ListParagraph"/>
        <w:numPr>
          <w:ilvl w:val="0"/>
          <w:numId w:val="37"/>
        </w:numPr>
        <w:spacing w:after="0" w:line="276" w:lineRule="auto"/>
        <w:ind w:left="340" w:right="17" w:hanging="357"/>
        <w:jc w:val="both"/>
        <w:rPr>
          <w:rFonts w:ascii="Arial" w:hAnsi="Arial" w:cs="Arial"/>
          <w:sz w:val="24"/>
          <w:szCs w:val="24"/>
        </w:rPr>
      </w:pPr>
      <w:r w:rsidRPr="00A920FA">
        <w:rPr>
          <w:rFonts w:ascii="Arial" w:hAnsi="Arial" w:cs="Arial"/>
          <w:sz w:val="24"/>
          <w:szCs w:val="24"/>
        </w:rPr>
        <w:t xml:space="preserve">If a member of staff (who was wearing the appropriate PPE and adhering to the social distancing guidelines) has helped someone with a new, continuous cough or a high temperature or loss of taste/smell, they do not need to go home unless they develop symptoms themselves.  They should wash their hands thoroughly for 20 seconds after any contact with someone who </w:t>
      </w:r>
      <w:r w:rsidR="0068526F" w:rsidRPr="00A920FA">
        <w:rPr>
          <w:rFonts w:ascii="Arial" w:hAnsi="Arial" w:cs="Arial"/>
          <w:sz w:val="24"/>
          <w:szCs w:val="24"/>
        </w:rPr>
        <w:t>has developed symptoms</w:t>
      </w:r>
      <w:r w:rsidRPr="00A920FA">
        <w:rPr>
          <w:rFonts w:ascii="Arial" w:hAnsi="Arial" w:cs="Arial"/>
          <w:sz w:val="24"/>
          <w:szCs w:val="24"/>
        </w:rPr>
        <w:t xml:space="preserve">.  Cleaning the affected area with available cleaning products, followed by disinfection after someone with symptoms has left will reduce the risk of passing the infection on to other people. </w:t>
      </w:r>
    </w:p>
    <w:p w:rsidR="000613E7" w:rsidRPr="00F5159C" w:rsidRDefault="005F63B4" w:rsidP="008504C6">
      <w:pPr>
        <w:spacing w:after="0" w:line="276" w:lineRule="auto"/>
        <w:ind w:left="0" w:firstLine="0"/>
        <w:rPr>
          <w:color w:val="auto"/>
        </w:rPr>
      </w:pPr>
      <w:r w:rsidRPr="00F5159C">
        <w:rPr>
          <w:b/>
          <w:color w:val="auto"/>
        </w:rPr>
        <w:t xml:space="preserve"> </w:t>
      </w:r>
    </w:p>
    <w:p w:rsidR="00D12DF9" w:rsidRPr="00A920FA" w:rsidRDefault="00D12DF9" w:rsidP="00A920FA">
      <w:pPr>
        <w:pStyle w:val="Heading2"/>
      </w:pPr>
      <w:bookmarkStart w:id="88" w:name="_Toc57295464"/>
      <w:r w:rsidRPr="00A920FA">
        <w:t>Test, Trace and Protect</w:t>
      </w:r>
      <w:bookmarkEnd w:id="88"/>
      <w:r w:rsidRPr="00A920FA">
        <w:t xml:space="preserve"> </w:t>
      </w:r>
    </w:p>
    <w:p w:rsidR="00F2750C" w:rsidRDefault="00F2750C" w:rsidP="008504C6">
      <w:pPr>
        <w:spacing w:after="0" w:line="276" w:lineRule="auto"/>
        <w:ind w:left="0" w:firstLine="0"/>
        <w:rPr>
          <w:b/>
          <w:color w:val="auto"/>
        </w:rPr>
      </w:pPr>
    </w:p>
    <w:p w:rsidR="00D12DF9" w:rsidRDefault="00F2750C" w:rsidP="008504C6">
      <w:pPr>
        <w:spacing w:after="0" w:line="276" w:lineRule="auto"/>
        <w:ind w:left="0" w:firstLine="0"/>
        <w:rPr>
          <w:b/>
          <w:color w:val="auto"/>
        </w:rPr>
      </w:pPr>
      <w:r>
        <w:rPr>
          <w:b/>
          <w:color w:val="auto"/>
        </w:rPr>
        <w:t>PLEASE NOTE: PHA GUIDANCE ON MANAGEMENT OF A POSITIVE COVID-19 CASE CAN BE UPDATED AT SHORT NOTICE. SCHOOLS SHOULD CHECK C2K EXCHANGE FOR THE LATEST INFORMATION</w:t>
      </w:r>
    </w:p>
    <w:p w:rsidR="00F2750C" w:rsidRPr="00F5159C" w:rsidRDefault="00F2750C" w:rsidP="008504C6">
      <w:pPr>
        <w:spacing w:after="0" w:line="276" w:lineRule="auto"/>
        <w:ind w:left="0" w:firstLine="0"/>
        <w:rPr>
          <w:color w:val="auto"/>
        </w:rPr>
      </w:pPr>
    </w:p>
    <w:p w:rsidR="00D51A0D" w:rsidRPr="00A074D9" w:rsidRDefault="00F32791" w:rsidP="007455AF">
      <w:pPr>
        <w:pStyle w:val="ListParagraph"/>
        <w:numPr>
          <w:ilvl w:val="0"/>
          <w:numId w:val="37"/>
        </w:numPr>
        <w:spacing w:after="0" w:line="276" w:lineRule="auto"/>
        <w:ind w:left="340" w:hanging="357"/>
        <w:jc w:val="both"/>
        <w:rPr>
          <w:rFonts w:ascii="Arial" w:hAnsi="Arial" w:cs="Arial"/>
          <w:noProof/>
          <w:sz w:val="24"/>
          <w:szCs w:val="24"/>
        </w:rPr>
      </w:pPr>
      <w:r w:rsidRPr="00A074D9">
        <w:rPr>
          <w:rFonts w:ascii="Arial" w:hAnsi="Arial" w:cs="Arial"/>
          <w:noProof/>
          <w:sz w:val="24"/>
          <w:szCs w:val="24"/>
        </w:rPr>
        <w:t>The</w:t>
      </w:r>
      <w:r w:rsidR="00520512" w:rsidRPr="00A074D9">
        <w:rPr>
          <w:b/>
          <w:noProof/>
        </w:rPr>
        <w:t xml:space="preserve"> </w:t>
      </w:r>
      <w:r w:rsidR="00520512" w:rsidRPr="00A074D9">
        <w:rPr>
          <w:rFonts w:ascii="Arial" w:hAnsi="Arial" w:cs="Arial"/>
          <w:iCs/>
          <w:noProof/>
          <w:sz w:val="24"/>
        </w:rPr>
        <w:t xml:space="preserve">N.I. Executive has rolled out a Test and Trace and Protect  strategy designed to control the spread of COVID-19 and staff and pupils are expected to follow the </w:t>
      </w:r>
      <w:r w:rsidR="00520512" w:rsidRPr="00A074D9">
        <w:rPr>
          <w:rFonts w:ascii="Arial" w:hAnsi="Arial" w:cs="Arial"/>
          <w:iCs/>
          <w:noProof/>
          <w:sz w:val="24"/>
        </w:rPr>
        <w:lastRenderedPageBreak/>
        <w:t>advice and self-isolate immediately they become aware of being in close contact with a confirmed COVID-19 case (staff and pupils should not wait until they are contacted if they know that they have been a close contact).</w:t>
      </w:r>
      <w:r w:rsidRPr="00A074D9">
        <w:rPr>
          <w:rFonts w:ascii="Arial" w:hAnsi="Arial" w:cs="Arial"/>
          <w:noProof/>
          <w:sz w:val="24"/>
          <w:szCs w:val="24"/>
        </w:rPr>
        <w:t xml:space="preserve"> </w:t>
      </w:r>
      <w:r w:rsidR="00325F11" w:rsidRPr="00F134D8">
        <w:rPr>
          <w:rFonts w:ascii="Arial" w:hAnsi="Arial" w:cs="Arial"/>
          <w:noProof/>
          <w:sz w:val="24"/>
          <w:szCs w:val="24"/>
        </w:rPr>
        <w:t>Pupils and s</w:t>
      </w:r>
      <w:r w:rsidR="00D12DF9" w:rsidRPr="00F134D8">
        <w:rPr>
          <w:rFonts w:ascii="Arial" w:hAnsi="Arial" w:cs="Arial"/>
          <w:noProof/>
          <w:sz w:val="24"/>
          <w:szCs w:val="24"/>
        </w:rPr>
        <w:t>taff who exhibit any symptoms associated with COVID-19 should not attend school</w:t>
      </w:r>
      <w:r w:rsidR="0096558D" w:rsidRPr="00A074D9">
        <w:rPr>
          <w:rFonts w:ascii="Arial" w:hAnsi="Arial" w:cs="Arial"/>
          <w:noProof/>
          <w:sz w:val="24"/>
          <w:szCs w:val="24"/>
        </w:rPr>
        <w:t xml:space="preserve"> and anyone who develops symptoms at school will be sent home</w:t>
      </w:r>
      <w:r w:rsidR="00D12DF9" w:rsidRPr="00A074D9">
        <w:rPr>
          <w:rFonts w:ascii="Arial" w:hAnsi="Arial" w:cs="Arial"/>
          <w:noProof/>
          <w:sz w:val="24"/>
          <w:szCs w:val="24"/>
        </w:rPr>
        <w:t xml:space="preserve">.  </w:t>
      </w:r>
    </w:p>
    <w:p w:rsidR="00A920FA" w:rsidRPr="00F134D8" w:rsidRDefault="00D12DF9" w:rsidP="00D51A0D">
      <w:pPr>
        <w:pStyle w:val="ListParagraph"/>
        <w:spacing w:after="0" w:line="276" w:lineRule="auto"/>
        <w:ind w:left="340"/>
        <w:jc w:val="both"/>
        <w:rPr>
          <w:rFonts w:ascii="Arial" w:hAnsi="Arial" w:cs="Arial"/>
          <w:noProof/>
          <w:sz w:val="24"/>
          <w:szCs w:val="24"/>
        </w:rPr>
      </w:pPr>
      <w:r w:rsidRPr="00F134D8">
        <w:rPr>
          <w:rFonts w:ascii="Arial" w:hAnsi="Arial" w:cs="Arial"/>
          <w:noProof/>
          <w:sz w:val="24"/>
          <w:szCs w:val="24"/>
        </w:rPr>
        <w:t xml:space="preserve"> </w:t>
      </w:r>
    </w:p>
    <w:p w:rsidR="00F15BCA" w:rsidRPr="00A074D9" w:rsidRDefault="00F15BCA" w:rsidP="007455AF">
      <w:pPr>
        <w:pStyle w:val="ListParagraph"/>
        <w:numPr>
          <w:ilvl w:val="0"/>
          <w:numId w:val="37"/>
        </w:numPr>
        <w:spacing w:after="0" w:line="276" w:lineRule="auto"/>
        <w:ind w:left="340" w:hanging="357"/>
        <w:jc w:val="both"/>
        <w:rPr>
          <w:rFonts w:ascii="Arial" w:hAnsi="Arial" w:cs="Arial"/>
          <w:noProof/>
          <w:sz w:val="24"/>
          <w:szCs w:val="24"/>
        </w:rPr>
      </w:pPr>
      <w:r w:rsidRPr="00A074D9">
        <w:rPr>
          <w:rFonts w:ascii="Arial" w:hAnsi="Arial" w:cs="Arial"/>
          <w:noProof/>
          <w:sz w:val="24"/>
          <w:szCs w:val="24"/>
        </w:rPr>
        <w:t>If a child</w:t>
      </w:r>
      <w:r w:rsidR="00EC14AF" w:rsidRPr="00A074D9">
        <w:rPr>
          <w:rFonts w:ascii="Arial" w:hAnsi="Arial" w:cs="Arial"/>
          <w:noProof/>
          <w:sz w:val="24"/>
          <w:szCs w:val="24"/>
        </w:rPr>
        <w:t xml:space="preserve"> or member of staff </w:t>
      </w:r>
      <w:r w:rsidRPr="00F134D8">
        <w:rPr>
          <w:rFonts w:ascii="Arial" w:hAnsi="Arial" w:cs="Arial"/>
          <w:noProof/>
          <w:sz w:val="24"/>
          <w:szCs w:val="24"/>
        </w:rPr>
        <w:t xml:space="preserve">has symptoms and is off school or has developed symptoms at school (and has been isolated in school and then </w:t>
      </w:r>
      <w:r w:rsidR="00EC14AF" w:rsidRPr="00A074D9">
        <w:rPr>
          <w:rFonts w:ascii="Arial" w:hAnsi="Arial" w:cs="Arial"/>
          <w:noProof/>
          <w:sz w:val="24"/>
          <w:szCs w:val="24"/>
        </w:rPr>
        <w:t xml:space="preserve">gone home/been </w:t>
      </w:r>
      <w:r w:rsidRPr="00F134D8">
        <w:rPr>
          <w:rFonts w:ascii="Arial" w:hAnsi="Arial" w:cs="Arial"/>
          <w:noProof/>
          <w:sz w:val="24"/>
          <w:szCs w:val="24"/>
        </w:rPr>
        <w:t>taken home by parent</w:t>
      </w:r>
      <w:r w:rsidR="00630755" w:rsidRPr="00F134D8">
        <w:rPr>
          <w:rFonts w:ascii="Arial" w:hAnsi="Arial" w:cs="Arial"/>
          <w:noProof/>
          <w:sz w:val="24"/>
          <w:szCs w:val="24"/>
        </w:rPr>
        <w:t xml:space="preserve"> or guardian</w:t>
      </w:r>
      <w:r w:rsidRPr="00A074D9">
        <w:rPr>
          <w:rFonts w:ascii="Arial" w:hAnsi="Arial" w:cs="Arial"/>
          <w:noProof/>
          <w:sz w:val="24"/>
          <w:szCs w:val="24"/>
        </w:rPr>
        <w:t>) the following should happen:</w:t>
      </w:r>
    </w:p>
    <w:p w:rsidR="00F15BCA" w:rsidRPr="00A074D9" w:rsidRDefault="00F15BCA" w:rsidP="00A920FA">
      <w:pPr>
        <w:spacing w:after="0" w:line="276" w:lineRule="auto"/>
        <w:ind w:left="0" w:firstLine="0"/>
        <w:rPr>
          <w:rFonts w:eastAsiaTheme="minorHAnsi"/>
          <w:noProof/>
          <w:color w:val="auto"/>
          <w:szCs w:val="24"/>
        </w:rPr>
      </w:pPr>
    </w:p>
    <w:p w:rsidR="00F15BCA" w:rsidRPr="00A074D9" w:rsidRDefault="00F15BCA" w:rsidP="007455AF">
      <w:pPr>
        <w:pStyle w:val="ListParagraph"/>
        <w:numPr>
          <w:ilvl w:val="0"/>
          <w:numId w:val="44"/>
        </w:numPr>
        <w:spacing w:after="0" w:line="276" w:lineRule="auto"/>
        <w:jc w:val="both"/>
        <w:rPr>
          <w:rFonts w:ascii="Arial" w:hAnsi="Arial" w:cs="Arial"/>
          <w:noProof/>
          <w:sz w:val="24"/>
          <w:szCs w:val="24"/>
        </w:rPr>
      </w:pPr>
      <w:r w:rsidRPr="00A074D9">
        <w:rPr>
          <w:rFonts w:ascii="Arial" w:hAnsi="Arial" w:cs="Arial"/>
          <w:noProof/>
          <w:sz w:val="24"/>
          <w:szCs w:val="24"/>
        </w:rPr>
        <w:t xml:space="preserve">The </w:t>
      </w:r>
      <w:r w:rsidR="00EC14AF" w:rsidRPr="00A074D9">
        <w:rPr>
          <w:rFonts w:ascii="Arial" w:hAnsi="Arial" w:cs="Arial"/>
          <w:noProof/>
          <w:sz w:val="24"/>
          <w:szCs w:val="24"/>
        </w:rPr>
        <w:t>symptomatic</w:t>
      </w:r>
      <w:r w:rsidR="00EC14AF" w:rsidRPr="00F134D8">
        <w:rPr>
          <w:rFonts w:ascii="Arial" w:hAnsi="Arial" w:cs="Arial"/>
          <w:noProof/>
          <w:sz w:val="24"/>
          <w:szCs w:val="24"/>
        </w:rPr>
        <w:t xml:space="preserve"> </w:t>
      </w:r>
      <w:r w:rsidRPr="00F134D8">
        <w:rPr>
          <w:rFonts w:ascii="Arial" w:hAnsi="Arial" w:cs="Arial"/>
          <w:noProof/>
          <w:sz w:val="24"/>
          <w:szCs w:val="24"/>
        </w:rPr>
        <w:t>child</w:t>
      </w:r>
      <w:r w:rsidR="00EC14AF" w:rsidRPr="00A074D9">
        <w:rPr>
          <w:rFonts w:ascii="Arial" w:hAnsi="Arial" w:cs="Arial"/>
          <w:noProof/>
          <w:sz w:val="24"/>
          <w:szCs w:val="24"/>
        </w:rPr>
        <w:t>/adult</w:t>
      </w:r>
      <w:r w:rsidRPr="00F134D8">
        <w:rPr>
          <w:rFonts w:ascii="Arial" w:hAnsi="Arial" w:cs="Arial"/>
          <w:noProof/>
          <w:sz w:val="24"/>
          <w:szCs w:val="24"/>
        </w:rPr>
        <w:t xml:space="preserve"> should have a test; pending the result of this the child</w:t>
      </w:r>
      <w:r w:rsidR="00F175C7">
        <w:rPr>
          <w:rFonts w:ascii="Arial" w:hAnsi="Arial" w:cs="Arial"/>
          <w:noProof/>
          <w:sz w:val="24"/>
          <w:szCs w:val="24"/>
        </w:rPr>
        <w:t>/adult</w:t>
      </w:r>
      <w:r w:rsidRPr="00F134D8">
        <w:rPr>
          <w:rFonts w:ascii="Arial" w:hAnsi="Arial" w:cs="Arial"/>
          <w:noProof/>
          <w:sz w:val="24"/>
          <w:szCs w:val="24"/>
        </w:rPr>
        <w:t xml:space="preserve"> self-isolates</w:t>
      </w:r>
      <w:r w:rsidR="00A920FA" w:rsidRPr="00A074D9">
        <w:rPr>
          <w:rFonts w:ascii="Arial" w:hAnsi="Arial" w:cs="Arial"/>
          <w:noProof/>
          <w:sz w:val="24"/>
          <w:szCs w:val="24"/>
        </w:rPr>
        <w:t>,</w:t>
      </w:r>
      <w:r w:rsidRPr="00A074D9">
        <w:rPr>
          <w:rFonts w:ascii="Arial" w:hAnsi="Arial" w:cs="Arial"/>
          <w:noProof/>
          <w:sz w:val="24"/>
          <w:szCs w:val="24"/>
        </w:rPr>
        <w:t xml:space="preserve"> as does their household.</w:t>
      </w:r>
    </w:p>
    <w:p w:rsidR="00F15BCA" w:rsidRPr="00A074D9" w:rsidRDefault="00F15BCA" w:rsidP="003B07CC">
      <w:pPr>
        <w:spacing w:after="0" w:line="276" w:lineRule="auto"/>
        <w:ind w:left="0" w:firstLine="0"/>
        <w:rPr>
          <w:rFonts w:eastAsiaTheme="minorHAnsi"/>
          <w:noProof/>
          <w:color w:val="auto"/>
          <w:szCs w:val="24"/>
        </w:rPr>
      </w:pPr>
    </w:p>
    <w:p w:rsidR="00A920FA" w:rsidRPr="00A074D9" w:rsidRDefault="00F15BCA" w:rsidP="007455AF">
      <w:pPr>
        <w:pStyle w:val="ListParagraph"/>
        <w:numPr>
          <w:ilvl w:val="0"/>
          <w:numId w:val="44"/>
        </w:numPr>
        <w:spacing w:after="0" w:line="276" w:lineRule="auto"/>
        <w:jc w:val="both"/>
        <w:rPr>
          <w:rFonts w:ascii="Arial" w:hAnsi="Arial" w:cs="Arial"/>
          <w:noProof/>
          <w:sz w:val="24"/>
          <w:szCs w:val="24"/>
        </w:rPr>
      </w:pPr>
      <w:r w:rsidRPr="00A074D9">
        <w:rPr>
          <w:rFonts w:ascii="Arial" w:hAnsi="Arial" w:cs="Arial"/>
          <w:noProof/>
          <w:sz w:val="24"/>
          <w:szCs w:val="24"/>
        </w:rPr>
        <w:t>If the test is negative the child</w:t>
      </w:r>
      <w:r w:rsidR="00EC14AF" w:rsidRPr="00A074D9">
        <w:rPr>
          <w:rFonts w:ascii="Arial" w:hAnsi="Arial" w:cs="Arial"/>
          <w:noProof/>
          <w:sz w:val="24"/>
          <w:szCs w:val="24"/>
        </w:rPr>
        <w:t xml:space="preserve"> or a member of staff</w:t>
      </w:r>
      <w:r w:rsidRPr="00A074D9">
        <w:rPr>
          <w:rFonts w:ascii="Arial" w:hAnsi="Arial" w:cs="Arial"/>
          <w:noProof/>
          <w:sz w:val="24"/>
          <w:szCs w:val="24"/>
        </w:rPr>
        <w:t xml:space="preserve"> </w:t>
      </w:r>
      <w:r w:rsidRPr="00F134D8">
        <w:rPr>
          <w:rFonts w:ascii="Arial" w:hAnsi="Arial" w:cs="Arial"/>
          <w:noProof/>
          <w:sz w:val="24"/>
          <w:szCs w:val="24"/>
        </w:rPr>
        <w:t>can return to school, as long as they have been fever free for 48 hours</w:t>
      </w:r>
      <w:r w:rsidR="00EC14AF" w:rsidRPr="00A074D9">
        <w:rPr>
          <w:rFonts w:ascii="Arial" w:hAnsi="Arial" w:cs="Arial"/>
          <w:noProof/>
          <w:sz w:val="24"/>
          <w:szCs w:val="24"/>
        </w:rPr>
        <w:t>. T</w:t>
      </w:r>
      <w:r w:rsidRPr="00A074D9">
        <w:rPr>
          <w:rFonts w:ascii="Arial" w:hAnsi="Arial" w:cs="Arial"/>
          <w:noProof/>
          <w:sz w:val="24"/>
          <w:szCs w:val="24"/>
        </w:rPr>
        <w:t>he household can return to normal activities</w:t>
      </w:r>
      <w:r w:rsidR="00DC1FB1" w:rsidRPr="00A074D9">
        <w:rPr>
          <w:rFonts w:ascii="Arial" w:hAnsi="Arial" w:cs="Arial"/>
          <w:noProof/>
          <w:sz w:val="24"/>
          <w:szCs w:val="24"/>
        </w:rPr>
        <w:t xml:space="preserve"> as soon as the negative result is known</w:t>
      </w:r>
      <w:r w:rsidRPr="00F134D8">
        <w:rPr>
          <w:rFonts w:ascii="Arial" w:hAnsi="Arial" w:cs="Arial"/>
          <w:noProof/>
          <w:sz w:val="24"/>
          <w:szCs w:val="24"/>
        </w:rPr>
        <w:t xml:space="preserve">. In this </w:t>
      </w:r>
      <w:r w:rsidR="00D932FF" w:rsidRPr="00F134D8">
        <w:rPr>
          <w:rFonts w:ascii="Arial" w:hAnsi="Arial" w:cs="Arial"/>
          <w:noProof/>
          <w:sz w:val="24"/>
          <w:szCs w:val="24"/>
        </w:rPr>
        <w:t>instance</w:t>
      </w:r>
      <w:r w:rsidRPr="00A074D9">
        <w:rPr>
          <w:rFonts w:ascii="Arial" w:hAnsi="Arial" w:cs="Arial"/>
          <w:noProof/>
          <w:sz w:val="24"/>
          <w:szCs w:val="24"/>
        </w:rPr>
        <w:t xml:space="preserve"> there are no further implications for the school.</w:t>
      </w:r>
    </w:p>
    <w:p w:rsidR="00DC1FB1" w:rsidRPr="00A074D9" w:rsidRDefault="00DC1FB1" w:rsidP="00DC1FB1">
      <w:pPr>
        <w:pStyle w:val="ListParagraph"/>
        <w:rPr>
          <w:rFonts w:ascii="Arial" w:hAnsi="Arial" w:cs="Arial"/>
          <w:noProof/>
          <w:sz w:val="24"/>
          <w:szCs w:val="24"/>
        </w:rPr>
      </w:pPr>
    </w:p>
    <w:p w:rsidR="00DC1FB1" w:rsidRPr="00A074D9" w:rsidRDefault="00DC1FB1" w:rsidP="007455AF">
      <w:pPr>
        <w:pStyle w:val="ListParagraph"/>
        <w:numPr>
          <w:ilvl w:val="0"/>
          <w:numId w:val="44"/>
        </w:numPr>
        <w:spacing w:after="0" w:line="276" w:lineRule="auto"/>
        <w:jc w:val="both"/>
        <w:rPr>
          <w:rFonts w:ascii="Arial" w:hAnsi="Arial" w:cs="Arial"/>
          <w:noProof/>
          <w:sz w:val="24"/>
          <w:szCs w:val="24"/>
        </w:rPr>
      </w:pPr>
      <w:r w:rsidRPr="00A074D9">
        <w:rPr>
          <w:rFonts w:ascii="Arial" w:hAnsi="Arial" w:cs="Arial"/>
          <w:noProof/>
          <w:sz w:val="24"/>
          <w:szCs w:val="24"/>
        </w:rPr>
        <w:t xml:space="preserve">When a pupil or member of staff tests positive they should inform the school principal at the earliest opportunity. </w:t>
      </w:r>
    </w:p>
    <w:p w:rsidR="00A920FA" w:rsidRPr="00F134D8" w:rsidRDefault="00A920FA" w:rsidP="003B07CC">
      <w:pPr>
        <w:pStyle w:val="ListParagraph"/>
        <w:spacing w:after="0" w:line="276" w:lineRule="auto"/>
        <w:jc w:val="both"/>
        <w:rPr>
          <w:rFonts w:ascii="Arial" w:hAnsi="Arial" w:cs="Arial"/>
          <w:noProof/>
          <w:sz w:val="24"/>
          <w:szCs w:val="24"/>
        </w:rPr>
      </w:pPr>
    </w:p>
    <w:p w:rsidR="00DC1FB1" w:rsidRPr="00F134D8" w:rsidRDefault="00F15BCA" w:rsidP="007455AF">
      <w:pPr>
        <w:pStyle w:val="ListParagraph"/>
        <w:numPr>
          <w:ilvl w:val="0"/>
          <w:numId w:val="44"/>
        </w:numPr>
        <w:spacing w:after="0" w:line="276" w:lineRule="auto"/>
        <w:jc w:val="both"/>
        <w:rPr>
          <w:rFonts w:ascii="Arial" w:hAnsi="Arial" w:cs="Arial"/>
          <w:noProof/>
          <w:sz w:val="24"/>
          <w:szCs w:val="24"/>
        </w:rPr>
      </w:pPr>
      <w:r w:rsidRPr="00F134D8">
        <w:rPr>
          <w:rFonts w:ascii="Arial" w:hAnsi="Arial" w:cs="Arial"/>
          <w:noProof/>
          <w:sz w:val="24"/>
          <w:szCs w:val="24"/>
        </w:rPr>
        <w:t xml:space="preserve">If the test is positive the child </w:t>
      </w:r>
      <w:r w:rsidR="00DC1FB1" w:rsidRPr="00A074D9">
        <w:rPr>
          <w:rFonts w:ascii="Arial" w:hAnsi="Arial" w:cs="Arial"/>
          <w:noProof/>
          <w:sz w:val="24"/>
          <w:szCs w:val="24"/>
        </w:rPr>
        <w:t xml:space="preserve">or staff member should </w:t>
      </w:r>
      <w:r w:rsidRPr="00F134D8">
        <w:rPr>
          <w:rFonts w:ascii="Arial" w:hAnsi="Arial" w:cs="Arial"/>
          <w:noProof/>
          <w:sz w:val="24"/>
          <w:szCs w:val="24"/>
        </w:rPr>
        <w:t xml:space="preserve">continue to self-isolate until 10 days after the onset of their symptoms and the household continues to self-isolate for 14 days </w:t>
      </w:r>
      <w:r w:rsidR="00DC1FB1" w:rsidRPr="00A074D9">
        <w:rPr>
          <w:rFonts w:ascii="Arial" w:hAnsi="Arial" w:cs="Arial"/>
          <w:noProof/>
          <w:sz w:val="24"/>
          <w:szCs w:val="24"/>
        </w:rPr>
        <w:t xml:space="preserve">from the </w:t>
      </w:r>
      <w:r w:rsidRPr="00F134D8">
        <w:rPr>
          <w:rFonts w:ascii="Arial" w:hAnsi="Arial" w:cs="Arial"/>
          <w:noProof/>
          <w:sz w:val="24"/>
          <w:szCs w:val="24"/>
        </w:rPr>
        <w:t>onset of symptoms in the</w:t>
      </w:r>
      <w:r w:rsidR="00DC1FB1" w:rsidRPr="00F134D8">
        <w:rPr>
          <w:rFonts w:ascii="Arial" w:hAnsi="Arial" w:cs="Arial"/>
          <w:noProof/>
          <w:sz w:val="24"/>
          <w:szCs w:val="24"/>
        </w:rPr>
        <w:t xml:space="preserve"> </w:t>
      </w:r>
      <w:r w:rsidR="00DC1FB1" w:rsidRPr="00A074D9">
        <w:rPr>
          <w:rFonts w:ascii="Arial" w:hAnsi="Arial" w:cs="Arial"/>
          <w:noProof/>
          <w:sz w:val="24"/>
          <w:szCs w:val="24"/>
        </w:rPr>
        <w:t>first household member</w:t>
      </w:r>
      <w:r w:rsidRPr="00F134D8">
        <w:rPr>
          <w:rFonts w:ascii="Arial" w:hAnsi="Arial" w:cs="Arial"/>
          <w:noProof/>
          <w:sz w:val="24"/>
          <w:szCs w:val="24"/>
        </w:rPr>
        <w:t xml:space="preserve">. </w:t>
      </w:r>
    </w:p>
    <w:p w:rsidR="00DC1FB1" w:rsidRPr="00A074D9" w:rsidRDefault="00DC1FB1" w:rsidP="00703FA4">
      <w:pPr>
        <w:pStyle w:val="ListParagraph"/>
        <w:rPr>
          <w:rFonts w:ascii="Arial" w:hAnsi="Arial" w:cs="Arial"/>
          <w:noProof/>
          <w:sz w:val="24"/>
          <w:szCs w:val="24"/>
        </w:rPr>
      </w:pPr>
    </w:p>
    <w:p w:rsidR="00A920FA" w:rsidRPr="00F134D8" w:rsidRDefault="00F15BCA" w:rsidP="007455AF">
      <w:pPr>
        <w:pStyle w:val="ListParagraph"/>
        <w:numPr>
          <w:ilvl w:val="0"/>
          <w:numId w:val="44"/>
        </w:numPr>
        <w:spacing w:after="0" w:line="276" w:lineRule="auto"/>
        <w:jc w:val="both"/>
        <w:rPr>
          <w:rFonts w:ascii="Arial" w:hAnsi="Arial" w:cs="Arial"/>
          <w:noProof/>
          <w:sz w:val="24"/>
          <w:szCs w:val="24"/>
        </w:rPr>
      </w:pPr>
      <w:r w:rsidRPr="00A074D9">
        <w:rPr>
          <w:rFonts w:ascii="Arial" w:hAnsi="Arial" w:cs="Arial"/>
          <w:noProof/>
          <w:sz w:val="24"/>
          <w:szCs w:val="24"/>
        </w:rPr>
        <w:t>If anyone else in the household develops symptoms during their 14 day self-isolation period, they should seek a test and if positive</w:t>
      </w:r>
      <w:r w:rsidR="00DC1FB1" w:rsidRPr="00A074D9">
        <w:rPr>
          <w:rFonts w:ascii="Arial" w:hAnsi="Arial" w:cs="Arial"/>
          <w:noProof/>
          <w:sz w:val="24"/>
          <w:szCs w:val="24"/>
        </w:rPr>
        <w:t>, that indiviual’s</w:t>
      </w:r>
      <w:r w:rsidRPr="00A074D9">
        <w:rPr>
          <w:rFonts w:ascii="Arial" w:hAnsi="Arial" w:cs="Arial"/>
          <w:noProof/>
          <w:sz w:val="24"/>
          <w:szCs w:val="24"/>
        </w:rPr>
        <w:t xml:space="preserve"> </w:t>
      </w:r>
      <w:r w:rsidRPr="00F134D8">
        <w:rPr>
          <w:rFonts w:ascii="Arial" w:hAnsi="Arial" w:cs="Arial"/>
          <w:noProof/>
          <w:sz w:val="24"/>
          <w:szCs w:val="24"/>
        </w:rPr>
        <w:t xml:space="preserve"> ‘clock’ </w:t>
      </w:r>
      <w:r w:rsidR="00DC1FB1" w:rsidRPr="00A074D9">
        <w:rPr>
          <w:rFonts w:ascii="Arial" w:hAnsi="Arial" w:cs="Arial"/>
          <w:noProof/>
          <w:sz w:val="24"/>
          <w:szCs w:val="24"/>
        </w:rPr>
        <w:t xml:space="preserve">is reset </w:t>
      </w:r>
      <w:r w:rsidRPr="00F134D8">
        <w:rPr>
          <w:rFonts w:ascii="Arial" w:hAnsi="Arial" w:cs="Arial"/>
          <w:noProof/>
          <w:sz w:val="24"/>
          <w:szCs w:val="24"/>
        </w:rPr>
        <w:t xml:space="preserve">for 10 </w:t>
      </w:r>
      <w:r w:rsidRPr="00A074D9">
        <w:rPr>
          <w:rFonts w:ascii="Arial" w:hAnsi="Arial" w:cs="Arial"/>
          <w:noProof/>
          <w:sz w:val="24"/>
          <w:szCs w:val="24"/>
        </w:rPr>
        <w:t>days</w:t>
      </w:r>
      <w:r w:rsidR="00DC1FB1" w:rsidRPr="00A074D9">
        <w:rPr>
          <w:rFonts w:ascii="Arial" w:hAnsi="Arial" w:cs="Arial"/>
          <w:noProof/>
          <w:sz w:val="24"/>
          <w:szCs w:val="24"/>
        </w:rPr>
        <w:t xml:space="preserve"> isolation from the first day of symptons.</w:t>
      </w:r>
      <w:r w:rsidRPr="00F134D8">
        <w:rPr>
          <w:rFonts w:ascii="Arial" w:hAnsi="Arial" w:cs="Arial"/>
          <w:noProof/>
          <w:sz w:val="24"/>
          <w:szCs w:val="24"/>
        </w:rPr>
        <w:t xml:space="preserve"> Anyone </w:t>
      </w:r>
      <w:r w:rsidRPr="00A074D9">
        <w:rPr>
          <w:rFonts w:ascii="Arial" w:hAnsi="Arial" w:cs="Arial"/>
          <w:noProof/>
          <w:sz w:val="24"/>
          <w:szCs w:val="24"/>
        </w:rPr>
        <w:t>else in the household who remains symptom free can return to normal activities after the</w:t>
      </w:r>
      <w:r w:rsidR="00DC1FB1" w:rsidRPr="00A074D9">
        <w:rPr>
          <w:rFonts w:ascii="Arial" w:hAnsi="Arial" w:cs="Arial"/>
          <w:noProof/>
          <w:sz w:val="24"/>
          <w:szCs w:val="24"/>
        </w:rPr>
        <w:t>ir</w:t>
      </w:r>
      <w:r w:rsidRPr="00A074D9">
        <w:rPr>
          <w:rFonts w:ascii="Arial" w:hAnsi="Arial" w:cs="Arial"/>
          <w:noProof/>
          <w:sz w:val="24"/>
          <w:szCs w:val="24"/>
        </w:rPr>
        <w:t xml:space="preserve"> </w:t>
      </w:r>
      <w:r w:rsidRPr="00F134D8">
        <w:rPr>
          <w:rFonts w:ascii="Arial" w:hAnsi="Arial" w:cs="Arial"/>
          <w:noProof/>
          <w:sz w:val="24"/>
          <w:szCs w:val="24"/>
        </w:rPr>
        <w:t>initial 14 day self-isolation period finishes.</w:t>
      </w:r>
    </w:p>
    <w:p w:rsidR="00970E3A" w:rsidRPr="00A074D9" w:rsidRDefault="00970E3A" w:rsidP="003B07CC">
      <w:pPr>
        <w:pStyle w:val="ListParagraph"/>
        <w:jc w:val="both"/>
        <w:rPr>
          <w:rFonts w:ascii="Arial" w:hAnsi="Arial" w:cs="Arial"/>
          <w:noProof/>
          <w:sz w:val="24"/>
          <w:szCs w:val="24"/>
        </w:rPr>
      </w:pPr>
    </w:p>
    <w:p w:rsidR="00F21D51" w:rsidRPr="0049383F" w:rsidRDefault="00F15BCA" w:rsidP="007455AF">
      <w:pPr>
        <w:pStyle w:val="ListParagraph"/>
        <w:numPr>
          <w:ilvl w:val="0"/>
          <w:numId w:val="44"/>
        </w:numPr>
        <w:spacing w:after="0" w:line="276" w:lineRule="auto"/>
        <w:jc w:val="both"/>
        <w:rPr>
          <w:rFonts w:ascii="Arial" w:hAnsi="Arial" w:cs="Arial"/>
          <w:color w:val="5B9BD5" w:themeColor="accent1"/>
          <w:sz w:val="24"/>
          <w:szCs w:val="24"/>
          <w:shd w:val="clear" w:color="auto" w:fill="FFFFFF"/>
        </w:rPr>
      </w:pPr>
      <w:r w:rsidRPr="00A074D9">
        <w:rPr>
          <w:rFonts w:ascii="Arial" w:hAnsi="Arial" w:cs="Arial"/>
          <w:noProof/>
          <w:sz w:val="24"/>
          <w:szCs w:val="24"/>
        </w:rPr>
        <w:t>When a child</w:t>
      </w:r>
      <w:r w:rsidR="00F175C7">
        <w:rPr>
          <w:rFonts w:ascii="Arial" w:hAnsi="Arial" w:cs="Arial"/>
          <w:noProof/>
          <w:sz w:val="24"/>
          <w:szCs w:val="24"/>
        </w:rPr>
        <w:t>/adult</w:t>
      </w:r>
      <w:r w:rsidRPr="00A074D9">
        <w:rPr>
          <w:rFonts w:ascii="Arial" w:hAnsi="Arial" w:cs="Arial"/>
          <w:noProof/>
          <w:sz w:val="24"/>
          <w:szCs w:val="24"/>
        </w:rPr>
        <w:t xml:space="preserve"> tests positive the </w:t>
      </w:r>
      <w:r w:rsidR="00D95A7F" w:rsidRPr="00A210B0">
        <w:rPr>
          <w:rFonts w:ascii="Arial" w:hAnsi="Arial" w:cs="Arial"/>
          <w:noProof/>
          <w:sz w:val="24"/>
          <w:szCs w:val="24"/>
        </w:rPr>
        <w:t xml:space="preserve">PHA’s </w:t>
      </w:r>
      <w:r w:rsidR="00626FEC" w:rsidRPr="00A210B0">
        <w:rPr>
          <w:rFonts w:ascii="Arial" w:hAnsi="Arial" w:cs="Arial"/>
          <w:noProof/>
          <w:sz w:val="24"/>
          <w:szCs w:val="24"/>
        </w:rPr>
        <w:t>Test &amp; Trace service</w:t>
      </w:r>
      <w:r w:rsidRPr="00A210B0">
        <w:rPr>
          <w:rFonts w:ascii="Arial" w:hAnsi="Arial" w:cs="Arial"/>
          <w:noProof/>
          <w:sz w:val="24"/>
          <w:szCs w:val="24"/>
        </w:rPr>
        <w:t xml:space="preserve"> will contact the case/par</w:t>
      </w:r>
      <w:r w:rsidR="00626FEC" w:rsidRPr="00A210B0">
        <w:rPr>
          <w:rFonts w:ascii="Arial" w:hAnsi="Arial" w:cs="Arial"/>
          <w:noProof/>
          <w:sz w:val="24"/>
          <w:szCs w:val="24"/>
        </w:rPr>
        <w:t>ent as appropriate to identify</w:t>
      </w:r>
      <w:r w:rsidR="00DC1FB1" w:rsidRPr="00A210B0">
        <w:rPr>
          <w:rFonts w:ascii="Arial" w:hAnsi="Arial" w:cs="Arial"/>
          <w:noProof/>
          <w:sz w:val="24"/>
          <w:szCs w:val="24"/>
        </w:rPr>
        <w:t xml:space="preserve"> household and community</w:t>
      </w:r>
      <w:r w:rsidR="00626FEC" w:rsidRPr="00A210B0">
        <w:rPr>
          <w:rFonts w:ascii="Arial" w:hAnsi="Arial" w:cs="Arial"/>
          <w:noProof/>
          <w:sz w:val="24"/>
          <w:szCs w:val="24"/>
        </w:rPr>
        <w:t xml:space="preserve"> </w:t>
      </w:r>
      <w:r w:rsidR="00F61CE6" w:rsidRPr="00A210B0">
        <w:rPr>
          <w:rFonts w:ascii="Arial" w:hAnsi="Arial" w:cs="Arial"/>
          <w:noProof/>
          <w:sz w:val="24"/>
          <w:szCs w:val="24"/>
        </w:rPr>
        <w:t>c</w:t>
      </w:r>
      <w:r w:rsidR="00626FEC" w:rsidRPr="00A210B0">
        <w:rPr>
          <w:rFonts w:ascii="Arial" w:hAnsi="Arial" w:cs="Arial"/>
          <w:noProof/>
          <w:sz w:val="24"/>
          <w:szCs w:val="24"/>
        </w:rPr>
        <w:t xml:space="preserve">lose </w:t>
      </w:r>
      <w:r w:rsidR="00F61CE6" w:rsidRPr="00A210B0">
        <w:rPr>
          <w:rFonts w:ascii="Arial" w:hAnsi="Arial" w:cs="Arial"/>
          <w:noProof/>
          <w:sz w:val="24"/>
          <w:szCs w:val="24"/>
        </w:rPr>
        <w:t>c</w:t>
      </w:r>
      <w:r w:rsidRPr="00A210B0">
        <w:rPr>
          <w:rFonts w:ascii="Arial" w:hAnsi="Arial" w:cs="Arial"/>
          <w:noProof/>
          <w:sz w:val="24"/>
          <w:szCs w:val="24"/>
        </w:rPr>
        <w:t>ontacts</w:t>
      </w:r>
      <w:r w:rsidR="00DC1FB1" w:rsidRPr="00A210B0">
        <w:rPr>
          <w:rFonts w:ascii="Arial" w:hAnsi="Arial" w:cs="Arial"/>
          <w:noProof/>
          <w:sz w:val="24"/>
          <w:szCs w:val="24"/>
        </w:rPr>
        <w:t xml:space="preserve">. They will ask the parent or case to inform the school principal of the result if they attend or work in a school. </w:t>
      </w:r>
      <w:r w:rsidR="00DC1FB1" w:rsidRPr="00A210B0">
        <w:rPr>
          <w:rFonts w:ascii="Arial" w:hAnsi="Arial" w:cs="Arial"/>
          <w:sz w:val="24"/>
          <w:szCs w:val="24"/>
          <w:shd w:val="clear" w:color="auto" w:fill="FFFFFF"/>
        </w:rPr>
        <w:t>Close contacts in the school setti</w:t>
      </w:r>
      <w:r w:rsidR="00DC1FB1" w:rsidRPr="00A074D9">
        <w:rPr>
          <w:rFonts w:ascii="Arial" w:hAnsi="Arial" w:cs="Arial"/>
          <w:sz w:val="24"/>
          <w:szCs w:val="24"/>
          <w:shd w:val="clear" w:color="auto" w:fill="FFFFFF"/>
        </w:rPr>
        <w:t xml:space="preserve">ng are identified by the school principal with the Public Health Agency’s education team. The most up to date information on the steps to take is available </w:t>
      </w:r>
      <w:hyperlink r:id="rId88" w:history="1">
        <w:r w:rsidR="003601DD" w:rsidRPr="0049383F">
          <w:rPr>
            <w:rStyle w:val="Hyperlink"/>
            <w:rFonts w:ascii="Arial" w:hAnsi="Arial" w:cs="Arial"/>
            <w:b/>
            <w:color w:val="5B9BD5" w:themeColor="accent1"/>
            <w:sz w:val="24"/>
            <w:szCs w:val="24"/>
            <w:shd w:val="clear" w:color="auto" w:fill="FFFFFF"/>
          </w:rPr>
          <w:t>here.</w:t>
        </w:r>
      </w:hyperlink>
    </w:p>
    <w:p w:rsidR="00DC1FB1" w:rsidRPr="00703FA4" w:rsidRDefault="00DC1FB1" w:rsidP="00703FA4">
      <w:pPr>
        <w:pStyle w:val="ListParagraph"/>
        <w:spacing w:after="0" w:line="276" w:lineRule="auto"/>
        <w:jc w:val="both"/>
        <w:rPr>
          <w:rFonts w:ascii="Arial" w:hAnsi="Arial" w:cs="Arial"/>
          <w:color w:val="5B9BD5" w:themeColor="accent1"/>
          <w:sz w:val="24"/>
          <w:szCs w:val="24"/>
          <w:shd w:val="clear" w:color="auto" w:fill="FFFFFF"/>
        </w:rPr>
      </w:pPr>
    </w:p>
    <w:p w:rsidR="00F21D51" w:rsidRPr="00F21D51" w:rsidRDefault="00F21D51" w:rsidP="007455AF">
      <w:pPr>
        <w:pStyle w:val="ListParagraph"/>
        <w:numPr>
          <w:ilvl w:val="0"/>
          <w:numId w:val="37"/>
        </w:numPr>
        <w:spacing w:after="0" w:line="276" w:lineRule="auto"/>
        <w:jc w:val="both"/>
        <w:rPr>
          <w:rFonts w:ascii="Arial" w:hAnsi="Arial" w:cs="Arial"/>
          <w:noProof/>
          <w:sz w:val="24"/>
          <w:szCs w:val="24"/>
        </w:rPr>
      </w:pPr>
      <w:r w:rsidRPr="00F21D51">
        <w:rPr>
          <w:rFonts w:ascii="Arial" w:hAnsi="Arial" w:cs="Arial"/>
          <w:color w:val="0B0C0C"/>
          <w:sz w:val="24"/>
          <w:szCs w:val="24"/>
          <w:shd w:val="clear" w:color="auto" w:fill="FFFFFF"/>
        </w:rPr>
        <w:t xml:space="preserve">The definition of a close contact is as follows: </w:t>
      </w:r>
    </w:p>
    <w:p w:rsidR="00F21D51" w:rsidRPr="00F21D51" w:rsidRDefault="00F21D51" w:rsidP="00F21D51">
      <w:pPr>
        <w:pStyle w:val="ListParagraph"/>
        <w:spacing w:after="0"/>
        <w:rPr>
          <w:rFonts w:ascii="Arial" w:hAnsi="Arial" w:cs="Arial"/>
          <w:color w:val="0B0C0C"/>
          <w:sz w:val="24"/>
          <w:szCs w:val="24"/>
          <w:shd w:val="clear" w:color="auto" w:fill="FFFFFF"/>
        </w:rPr>
      </w:pPr>
    </w:p>
    <w:p w:rsidR="00F21D51" w:rsidRDefault="00F21D51" w:rsidP="00F21D51">
      <w:pPr>
        <w:spacing w:after="0" w:line="276" w:lineRule="auto"/>
        <w:ind w:left="720" w:firstLine="0"/>
        <w:rPr>
          <w:color w:val="0B0C0C"/>
          <w:szCs w:val="24"/>
          <w:shd w:val="clear" w:color="auto" w:fill="FFFFFF"/>
        </w:rPr>
      </w:pPr>
      <w:r w:rsidRPr="00F21D51">
        <w:rPr>
          <w:color w:val="0B0C0C"/>
          <w:szCs w:val="24"/>
          <w:shd w:val="clear" w:color="auto" w:fill="FFFFFF"/>
        </w:rPr>
        <w:t>A person who has been close to a confirmed case from 2 days before the person was symptomatic to 10 days after the onset of symptoms and:</w:t>
      </w:r>
    </w:p>
    <w:p w:rsidR="00652B82" w:rsidRPr="00F21D51" w:rsidRDefault="00652B82" w:rsidP="00F21D51">
      <w:pPr>
        <w:spacing w:after="0" w:line="276" w:lineRule="auto"/>
        <w:ind w:left="720" w:firstLine="0"/>
        <w:rPr>
          <w:rFonts w:eastAsiaTheme="minorHAnsi"/>
          <w:noProof/>
          <w:color w:val="auto"/>
          <w:szCs w:val="24"/>
        </w:rPr>
      </w:pPr>
    </w:p>
    <w:p w:rsidR="00F21D51" w:rsidRDefault="00F21D51" w:rsidP="007455AF">
      <w:pPr>
        <w:numPr>
          <w:ilvl w:val="1"/>
          <w:numId w:val="37"/>
        </w:numPr>
        <w:shd w:val="clear" w:color="auto" w:fill="FFFFFF"/>
        <w:spacing w:after="200" w:line="360" w:lineRule="auto"/>
        <w:rPr>
          <w:color w:val="0B0C0C"/>
        </w:rPr>
      </w:pPr>
      <w:r>
        <w:rPr>
          <w:color w:val="0B0C0C"/>
        </w:rPr>
        <w:t>Lives in the same household</w:t>
      </w:r>
      <w:r w:rsidR="00D51A0D">
        <w:rPr>
          <w:color w:val="0B0C0C"/>
        </w:rPr>
        <w:t>;</w:t>
      </w:r>
    </w:p>
    <w:p w:rsidR="00F21D51" w:rsidRDefault="00F21D51" w:rsidP="007455AF">
      <w:pPr>
        <w:numPr>
          <w:ilvl w:val="1"/>
          <w:numId w:val="37"/>
        </w:numPr>
        <w:shd w:val="clear" w:color="auto" w:fill="FFFFFF"/>
        <w:spacing w:after="200" w:line="360" w:lineRule="auto"/>
        <w:rPr>
          <w:color w:val="0B0C0C"/>
        </w:rPr>
      </w:pPr>
      <w:r>
        <w:rPr>
          <w:color w:val="0B0C0C"/>
        </w:rPr>
        <w:lastRenderedPageBreak/>
        <w:t>has travelled in a car with the case</w:t>
      </w:r>
      <w:r w:rsidR="00D51A0D">
        <w:rPr>
          <w:color w:val="0B0C0C"/>
        </w:rPr>
        <w:t>;</w:t>
      </w:r>
      <w:r>
        <w:rPr>
          <w:color w:val="0B0C0C"/>
        </w:rPr>
        <w:t xml:space="preserve"> OR</w:t>
      </w:r>
      <w:r w:rsidR="00D51A0D">
        <w:rPr>
          <w:color w:val="0B0C0C"/>
        </w:rPr>
        <w:t>,</w:t>
      </w:r>
    </w:p>
    <w:p w:rsidR="00F21D51" w:rsidRDefault="00F21D51" w:rsidP="007455AF">
      <w:pPr>
        <w:numPr>
          <w:ilvl w:val="1"/>
          <w:numId w:val="37"/>
        </w:numPr>
        <w:shd w:val="clear" w:color="auto" w:fill="FFFFFF"/>
        <w:spacing w:after="200" w:line="360" w:lineRule="auto"/>
        <w:rPr>
          <w:color w:val="0B0C0C"/>
        </w:rPr>
      </w:pPr>
      <w:r>
        <w:rPr>
          <w:color w:val="0B0C0C"/>
        </w:rPr>
        <w:t>has been within 2 metres of a case for more than 15 minutes</w:t>
      </w:r>
      <w:r w:rsidR="00D51A0D">
        <w:rPr>
          <w:color w:val="0B0C0C"/>
        </w:rPr>
        <w:t>;</w:t>
      </w:r>
      <w:r>
        <w:rPr>
          <w:color w:val="0B0C0C"/>
        </w:rPr>
        <w:t xml:space="preserve"> OR</w:t>
      </w:r>
      <w:r w:rsidR="00D51A0D">
        <w:rPr>
          <w:color w:val="0B0C0C"/>
        </w:rPr>
        <w:t>,</w:t>
      </w:r>
    </w:p>
    <w:p w:rsidR="00F21D51" w:rsidRDefault="00F21D51" w:rsidP="007455AF">
      <w:pPr>
        <w:numPr>
          <w:ilvl w:val="1"/>
          <w:numId w:val="37"/>
        </w:numPr>
        <w:shd w:val="clear" w:color="auto" w:fill="FFFFFF"/>
        <w:spacing w:after="200" w:line="360" w:lineRule="auto"/>
        <w:rPr>
          <w:color w:val="0B0C0C"/>
        </w:rPr>
      </w:pPr>
      <w:r>
        <w:rPr>
          <w:color w:val="0B0C0C"/>
        </w:rPr>
        <w:t>has been within 1 metre of a case and had face-to-face contact including:</w:t>
      </w:r>
    </w:p>
    <w:p w:rsidR="00F21D51" w:rsidRDefault="00F21D51" w:rsidP="007455AF">
      <w:pPr>
        <w:numPr>
          <w:ilvl w:val="2"/>
          <w:numId w:val="37"/>
        </w:numPr>
        <w:shd w:val="clear" w:color="auto" w:fill="FFFFFF"/>
        <w:spacing w:after="200" w:line="360" w:lineRule="auto"/>
        <w:rPr>
          <w:rFonts w:eastAsia="Times New Roman"/>
          <w:color w:val="0B0C0C"/>
        </w:rPr>
      </w:pPr>
      <w:r>
        <w:rPr>
          <w:rFonts w:eastAsia="Times New Roman"/>
          <w:color w:val="0B0C0C"/>
        </w:rPr>
        <w:t>being coughed on</w:t>
      </w:r>
      <w:r w:rsidR="00D51A0D">
        <w:rPr>
          <w:rFonts w:eastAsia="Times New Roman"/>
          <w:color w:val="0B0C0C"/>
        </w:rPr>
        <w:t>;</w:t>
      </w:r>
    </w:p>
    <w:p w:rsidR="00F21D51" w:rsidRDefault="00F21D51" w:rsidP="007455AF">
      <w:pPr>
        <w:numPr>
          <w:ilvl w:val="2"/>
          <w:numId w:val="37"/>
        </w:numPr>
        <w:shd w:val="clear" w:color="auto" w:fill="FFFFFF"/>
        <w:spacing w:after="200" w:line="360" w:lineRule="auto"/>
        <w:rPr>
          <w:rFonts w:eastAsia="Times New Roman"/>
          <w:color w:val="0B0C0C"/>
        </w:rPr>
      </w:pPr>
      <w:r>
        <w:rPr>
          <w:rFonts w:eastAsia="Times New Roman"/>
          <w:color w:val="0B0C0C"/>
        </w:rPr>
        <w:t>having a face-to-face conversation</w:t>
      </w:r>
      <w:r w:rsidR="00D51A0D">
        <w:rPr>
          <w:rFonts w:eastAsia="Times New Roman"/>
          <w:color w:val="0B0C0C"/>
        </w:rPr>
        <w:t>;</w:t>
      </w:r>
    </w:p>
    <w:p w:rsidR="00F21D51" w:rsidRDefault="00F21D51" w:rsidP="007455AF">
      <w:pPr>
        <w:numPr>
          <w:ilvl w:val="2"/>
          <w:numId w:val="37"/>
        </w:numPr>
        <w:shd w:val="clear" w:color="auto" w:fill="FFFFFF"/>
        <w:spacing w:after="200" w:line="360" w:lineRule="auto"/>
        <w:rPr>
          <w:rFonts w:eastAsia="Times New Roman"/>
          <w:color w:val="0B0C0C"/>
        </w:rPr>
      </w:pPr>
      <w:r>
        <w:rPr>
          <w:rFonts w:eastAsia="Times New Roman"/>
          <w:color w:val="0B0C0C"/>
        </w:rPr>
        <w:t>having skin-to-skin physical contact</w:t>
      </w:r>
      <w:r w:rsidR="00D51A0D">
        <w:rPr>
          <w:rFonts w:eastAsia="Times New Roman"/>
          <w:color w:val="0B0C0C"/>
        </w:rPr>
        <w:t>.</w:t>
      </w:r>
    </w:p>
    <w:p w:rsidR="00F15BCA" w:rsidRPr="000B5189" w:rsidRDefault="00A0092C" w:rsidP="007455AF">
      <w:pPr>
        <w:pStyle w:val="ListParagraph"/>
        <w:numPr>
          <w:ilvl w:val="0"/>
          <w:numId w:val="37"/>
        </w:numPr>
        <w:spacing w:after="0" w:line="276" w:lineRule="auto"/>
        <w:jc w:val="both"/>
        <w:rPr>
          <w:rFonts w:ascii="Arial" w:hAnsi="Arial" w:cs="Arial"/>
          <w:noProof/>
          <w:sz w:val="24"/>
          <w:szCs w:val="24"/>
        </w:rPr>
      </w:pPr>
      <w:r>
        <w:rPr>
          <w:rFonts w:ascii="Arial" w:hAnsi="Arial" w:cs="Arial"/>
          <w:noProof/>
          <w:sz w:val="24"/>
          <w:szCs w:val="24"/>
        </w:rPr>
        <w:t>Only i</w:t>
      </w:r>
      <w:r w:rsidR="00F15BCA" w:rsidRPr="000B5189">
        <w:rPr>
          <w:rFonts w:ascii="Arial" w:hAnsi="Arial" w:cs="Arial"/>
          <w:noProof/>
          <w:sz w:val="24"/>
          <w:szCs w:val="24"/>
        </w:rPr>
        <w:t>f a close contact develops COVID-19 symptoms (a new continuous cough, a fever/high temperatu</w:t>
      </w:r>
      <w:r w:rsidR="00840BC2">
        <w:rPr>
          <w:rFonts w:ascii="Arial" w:hAnsi="Arial" w:cs="Arial"/>
          <w:noProof/>
          <w:sz w:val="24"/>
          <w:szCs w:val="24"/>
        </w:rPr>
        <w:t xml:space="preserve">re or loss of smell/taste) </w:t>
      </w:r>
      <w:r w:rsidR="00F15BCA" w:rsidRPr="000B5189">
        <w:rPr>
          <w:rFonts w:ascii="Arial" w:hAnsi="Arial" w:cs="Arial"/>
          <w:noProof/>
          <w:sz w:val="24"/>
          <w:szCs w:val="24"/>
        </w:rPr>
        <w:t xml:space="preserve">should </w:t>
      </w:r>
      <w:r w:rsidR="00840BC2">
        <w:rPr>
          <w:rFonts w:ascii="Arial" w:hAnsi="Arial" w:cs="Arial"/>
          <w:noProof/>
          <w:sz w:val="24"/>
          <w:szCs w:val="24"/>
        </w:rPr>
        <w:t xml:space="preserve">they </w:t>
      </w:r>
      <w:r w:rsidR="00F15BCA" w:rsidRPr="000B5189">
        <w:rPr>
          <w:rFonts w:ascii="Arial" w:hAnsi="Arial" w:cs="Arial"/>
          <w:noProof/>
          <w:sz w:val="24"/>
          <w:szCs w:val="24"/>
        </w:rPr>
        <w:t xml:space="preserve">seek a test. Their household contacts </w:t>
      </w:r>
      <w:r w:rsidR="00DC1FB1" w:rsidRPr="0049383F">
        <w:rPr>
          <w:rFonts w:ascii="Arial" w:hAnsi="Arial" w:cs="Arial"/>
          <w:noProof/>
          <w:sz w:val="24"/>
          <w:szCs w:val="24"/>
        </w:rPr>
        <w:t xml:space="preserve">must </w:t>
      </w:r>
      <w:r w:rsidR="00F15BCA" w:rsidRPr="000B5189">
        <w:rPr>
          <w:rFonts w:ascii="Arial" w:hAnsi="Arial" w:cs="Arial"/>
          <w:noProof/>
          <w:sz w:val="24"/>
          <w:szCs w:val="24"/>
        </w:rPr>
        <w:t xml:space="preserve">also now self-isolate pending the result of that test. If the test is negative: the close contact should still complete their 14 days self-isolation period; and the household contacts can resume normal activities. </w:t>
      </w:r>
      <w:r w:rsidR="00D95A7F">
        <w:rPr>
          <w:rFonts w:ascii="Arial" w:hAnsi="Arial" w:cs="Arial"/>
          <w:noProof/>
          <w:sz w:val="24"/>
          <w:szCs w:val="24"/>
        </w:rPr>
        <w:t xml:space="preserve"> </w:t>
      </w:r>
      <w:r w:rsidR="00F15BCA" w:rsidRPr="000B5189">
        <w:rPr>
          <w:rFonts w:ascii="Arial" w:hAnsi="Arial" w:cs="Arial"/>
          <w:noProof/>
          <w:sz w:val="24"/>
          <w:szCs w:val="24"/>
        </w:rPr>
        <w:t>If the test is positive: the close contact becomes a case and the ‘clock’ resets for a new period of self-isolation for 10 days from the date of onset of symptoms; and their household contacts should remain in self-isolation until 14 days have passed since the onset of symptoms in their household member.</w:t>
      </w:r>
      <w:r w:rsidR="00347D49">
        <w:rPr>
          <w:rFonts w:ascii="Arial" w:hAnsi="Arial" w:cs="Arial"/>
          <w:noProof/>
          <w:sz w:val="24"/>
          <w:szCs w:val="24"/>
        </w:rPr>
        <w:t xml:space="preserve"> For up to date advice on close contacts please contat the PHA. </w:t>
      </w:r>
    </w:p>
    <w:p w:rsidR="00F15BCA" w:rsidRPr="00F15BCA" w:rsidRDefault="00F15BCA" w:rsidP="00F15BCA">
      <w:pPr>
        <w:spacing w:after="0" w:line="276" w:lineRule="auto"/>
        <w:ind w:left="0" w:firstLine="0"/>
        <w:rPr>
          <w:rFonts w:eastAsiaTheme="minorHAnsi"/>
          <w:noProof/>
          <w:color w:val="auto"/>
          <w:szCs w:val="24"/>
        </w:rPr>
      </w:pPr>
    </w:p>
    <w:p w:rsidR="00F15BCA" w:rsidRPr="00A074D9" w:rsidRDefault="00F15BCA" w:rsidP="00F15BCA">
      <w:pPr>
        <w:spacing w:after="0" w:line="276" w:lineRule="auto"/>
        <w:ind w:left="0" w:firstLine="0"/>
        <w:rPr>
          <w:rFonts w:eastAsiaTheme="minorHAnsi"/>
          <w:b/>
          <w:noProof/>
          <w:color w:val="auto"/>
          <w:szCs w:val="24"/>
        </w:rPr>
      </w:pPr>
      <w:r w:rsidRPr="00F134D8">
        <w:rPr>
          <w:rFonts w:eastAsiaTheme="minorHAnsi"/>
          <w:b/>
          <w:noProof/>
          <w:color w:val="auto"/>
          <w:szCs w:val="24"/>
        </w:rPr>
        <w:t xml:space="preserve">PLEASE NOTE THAT CONTACTS OF </w:t>
      </w:r>
      <w:r w:rsidR="00D95A7F" w:rsidRPr="00F134D8">
        <w:rPr>
          <w:rFonts w:eastAsiaTheme="minorHAnsi"/>
          <w:b/>
          <w:noProof/>
          <w:color w:val="auto"/>
          <w:szCs w:val="24"/>
        </w:rPr>
        <w:t xml:space="preserve">(SHOWING NO OBVIOUS COVID-19 SYMPTOMS) </w:t>
      </w:r>
      <w:r w:rsidRPr="00F134D8">
        <w:rPr>
          <w:rFonts w:eastAsiaTheme="minorHAnsi"/>
          <w:b/>
          <w:noProof/>
          <w:color w:val="auto"/>
          <w:szCs w:val="24"/>
        </w:rPr>
        <w:t xml:space="preserve">CLOSE CONTACTS ARE </w:t>
      </w:r>
      <w:r w:rsidR="00A2249B" w:rsidRPr="00A074D9">
        <w:rPr>
          <w:rFonts w:eastAsiaTheme="minorHAnsi"/>
          <w:b/>
          <w:noProof/>
          <w:color w:val="auto"/>
          <w:szCs w:val="24"/>
        </w:rPr>
        <w:t>NOT CONTACTS OF THE PERSON WITH CONFIRMED COVID. THEY ARE CONTACTS OF A CONTACT. THEY HAVE NO RESTRICTIONS O</w:t>
      </w:r>
      <w:r w:rsidR="00347D49">
        <w:rPr>
          <w:rFonts w:eastAsiaTheme="minorHAnsi"/>
          <w:b/>
          <w:noProof/>
          <w:color w:val="auto"/>
          <w:szCs w:val="24"/>
        </w:rPr>
        <w:t>N</w:t>
      </w:r>
      <w:r w:rsidR="00A2249B" w:rsidRPr="00A074D9">
        <w:rPr>
          <w:rFonts w:eastAsiaTheme="minorHAnsi"/>
          <w:b/>
          <w:noProof/>
          <w:color w:val="auto"/>
          <w:szCs w:val="24"/>
        </w:rPr>
        <w:t xml:space="preserve"> THEIR ACTIVITIES INCLUDING ATTENDANCE AT SCHOOL.</w:t>
      </w:r>
    </w:p>
    <w:p w:rsidR="00A2249B" w:rsidRPr="00A074D9" w:rsidRDefault="00A2249B" w:rsidP="00F15BCA">
      <w:pPr>
        <w:spacing w:after="0" w:line="276" w:lineRule="auto"/>
        <w:ind w:left="0" w:firstLine="0"/>
        <w:rPr>
          <w:rFonts w:eastAsiaTheme="minorHAnsi"/>
          <w:b/>
          <w:noProof/>
          <w:color w:val="auto"/>
          <w:szCs w:val="24"/>
        </w:rPr>
      </w:pPr>
    </w:p>
    <w:p w:rsidR="00A2249B" w:rsidRPr="00A074D9" w:rsidRDefault="00A2249B" w:rsidP="00F15BCA">
      <w:pPr>
        <w:spacing w:after="0" w:line="276" w:lineRule="auto"/>
        <w:ind w:left="0" w:firstLine="0"/>
        <w:rPr>
          <w:rFonts w:eastAsiaTheme="minorHAnsi"/>
          <w:noProof/>
          <w:color w:val="auto"/>
          <w:szCs w:val="24"/>
        </w:rPr>
      </w:pPr>
      <w:r w:rsidRPr="00A074D9">
        <w:rPr>
          <w:rFonts w:eastAsiaTheme="minorHAnsi"/>
          <w:noProof/>
          <w:color w:val="auto"/>
          <w:szCs w:val="24"/>
        </w:rPr>
        <w:t>In practice this means that siblings of a child who has been identified as a close contact wh</w:t>
      </w:r>
      <w:r w:rsidR="00F134D8" w:rsidRPr="00F134D8">
        <w:rPr>
          <w:rFonts w:eastAsiaTheme="minorHAnsi"/>
          <w:noProof/>
          <w:color w:val="auto"/>
          <w:szCs w:val="24"/>
        </w:rPr>
        <w:t>o</w:t>
      </w:r>
      <w:r w:rsidRPr="00A074D9">
        <w:rPr>
          <w:rFonts w:eastAsiaTheme="minorHAnsi"/>
          <w:noProof/>
          <w:color w:val="auto"/>
          <w:szCs w:val="24"/>
        </w:rPr>
        <w:t xml:space="preserve"> are not themselves contacts of the case can continue to attend school. </w:t>
      </w:r>
    </w:p>
    <w:p w:rsidR="00F15BCA" w:rsidRPr="00F134D8" w:rsidRDefault="00F15BCA" w:rsidP="00F15BCA">
      <w:pPr>
        <w:spacing w:after="0" w:line="276" w:lineRule="auto"/>
        <w:ind w:left="0" w:firstLine="0"/>
        <w:rPr>
          <w:rFonts w:eastAsiaTheme="minorHAnsi"/>
          <w:noProof/>
          <w:color w:val="auto"/>
          <w:szCs w:val="24"/>
        </w:rPr>
      </w:pPr>
    </w:p>
    <w:p w:rsidR="00F15BCA" w:rsidRPr="00AF5CD9" w:rsidRDefault="00AF5CD9" w:rsidP="00AF5CD9">
      <w:pPr>
        <w:pStyle w:val="Heading2"/>
      </w:pPr>
      <w:bookmarkStart w:id="89" w:name="_Toc57295465"/>
      <w:r w:rsidRPr="00AF5CD9">
        <w:t>Testing</w:t>
      </w:r>
      <w:bookmarkEnd w:id="89"/>
    </w:p>
    <w:p w:rsidR="00F15BCA" w:rsidRPr="00F15BCA" w:rsidRDefault="00F15BCA" w:rsidP="00F15BC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7"/>
        </w:numPr>
        <w:spacing w:after="0" w:line="276" w:lineRule="auto"/>
        <w:ind w:left="346"/>
        <w:jc w:val="both"/>
        <w:rPr>
          <w:rFonts w:ascii="Arial" w:hAnsi="Arial" w:cs="Arial"/>
          <w:noProof/>
          <w:sz w:val="24"/>
          <w:szCs w:val="24"/>
        </w:rPr>
      </w:pPr>
      <w:r w:rsidRPr="00FB7B0A">
        <w:rPr>
          <w:rFonts w:ascii="Arial" w:hAnsi="Arial" w:cs="Arial"/>
          <w:noProof/>
          <w:sz w:val="24"/>
          <w:szCs w:val="24"/>
        </w:rPr>
        <w:t xml:space="preserve">The </w:t>
      </w:r>
      <w:r w:rsidRPr="00F134D8">
        <w:rPr>
          <w:rFonts w:ascii="Arial" w:hAnsi="Arial" w:cs="Arial"/>
          <w:noProof/>
          <w:sz w:val="24"/>
          <w:szCs w:val="24"/>
        </w:rPr>
        <w:t xml:space="preserve">guidance </w:t>
      </w:r>
      <w:r w:rsidR="00A2249B" w:rsidRPr="00A074D9">
        <w:rPr>
          <w:rFonts w:ascii="Arial" w:hAnsi="Arial" w:cs="Arial"/>
          <w:noProof/>
          <w:sz w:val="24"/>
          <w:szCs w:val="24"/>
        </w:rPr>
        <w:t xml:space="preserve">on testing </w:t>
      </w:r>
      <w:r w:rsidRPr="00F134D8">
        <w:rPr>
          <w:rFonts w:ascii="Arial" w:hAnsi="Arial" w:cs="Arial"/>
          <w:noProof/>
          <w:sz w:val="24"/>
          <w:szCs w:val="24"/>
        </w:rPr>
        <w:t xml:space="preserve">is </w:t>
      </w:r>
      <w:r w:rsidRPr="00FB7B0A">
        <w:rPr>
          <w:rFonts w:ascii="Arial" w:hAnsi="Arial" w:cs="Arial"/>
          <w:noProof/>
          <w:sz w:val="24"/>
          <w:szCs w:val="24"/>
        </w:rPr>
        <w:t>as follows:</w:t>
      </w:r>
    </w:p>
    <w:p w:rsidR="00F15BCA" w:rsidRDefault="00F15BCA" w:rsidP="00F15BCA">
      <w:pPr>
        <w:spacing w:after="0" w:line="276" w:lineRule="auto"/>
        <w:ind w:left="0" w:firstLine="0"/>
        <w:rPr>
          <w:rFonts w:eastAsiaTheme="minorHAnsi"/>
          <w:noProof/>
          <w:color w:val="auto"/>
          <w:szCs w:val="24"/>
        </w:rPr>
      </w:pPr>
    </w:p>
    <w:p w:rsidR="00F15BCA" w:rsidRPr="00FB7B0A" w:rsidRDefault="00F15BCA"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 xml:space="preserve">Testing is only recommended if a person has any of the symptoms of COVID-19: </w:t>
      </w:r>
    </w:p>
    <w:p w:rsidR="00F15BCA" w:rsidRPr="00FB7B0A" w:rsidRDefault="00F15BCA" w:rsidP="007455AF">
      <w:pPr>
        <w:pStyle w:val="ListParagraph"/>
        <w:numPr>
          <w:ilvl w:val="1"/>
          <w:numId w:val="38"/>
        </w:numPr>
        <w:spacing w:after="0" w:line="276" w:lineRule="auto"/>
        <w:jc w:val="both"/>
        <w:rPr>
          <w:rFonts w:ascii="Arial" w:hAnsi="Arial" w:cs="Arial"/>
          <w:noProof/>
          <w:sz w:val="24"/>
          <w:szCs w:val="24"/>
          <w:lang w:val="en"/>
        </w:rPr>
      </w:pPr>
      <w:r w:rsidRPr="00FB7B0A">
        <w:rPr>
          <w:rFonts w:ascii="Arial" w:hAnsi="Arial" w:cs="Arial"/>
          <w:noProof/>
          <w:sz w:val="24"/>
          <w:szCs w:val="24"/>
          <w:lang w:val="en"/>
        </w:rPr>
        <w:t>a high temperature – this means you feel hot to touch on your chest or back (you do not need to measure your temperature), or;</w:t>
      </w:r>
    </w:p>
    <w:p w:rsidR="00F15BCA" w:rsidRPr="00FB7B0A" w:rsidRDefault="00F15BCA" w:rsidP="007455AF">
      <w:pPr>
        <w:pStyle w:val="ListParagraph"/>
        <w:numPr>
          <w:ilvl w:val="1"/>
          <w:numId w:val="38"/>
        </w:numPr>
        <w:spacing w:after="0" w:line="276" w:lineRule="auto"/>
        <w:jc w:val="both"/>
        <w:rPr>
          <w:rFonts w:ascii="Arial" w:hAnsi="Arial" w:cs="Arial"/>
          <w:noProof/>
          <w:sz w:val="24"/>
          <w:szCs w:val="24"/>
          <w:lang w:val="en"/>
        </w:rPr>
      </w:pPr>
      <w:r w:rsidRPr="00FB7B0A">
        <w:rPr>
          <w:rFonts w:ascii="Arial" w:hAnsi="Arial" w:cs="Arial"/>
          <w:noProof/>
          <w:sz w:val="24"/>
          <w:szCs w:val="24"/>
          <w:lang w:val="en"/>
        </w:rPr>
        <w:t>a new, continuous cough – this means coughing a lot for more than an hour, or three or more coughing episodes in 24 hours (if you usually have a cough, it may be worse than usual), or;</w:t>
      </w:r>
    </w:p>
    <w:p w:rsidR="00F15BCA" w:rsidRPr="00FB7B0A" w:rsidRDefault="00F15BCA" w:rsidP="007455AF">
      <w:pPr>
        <w:pStyle w:val="ListParagraph"/>
        <w:numPr>
          <w:ilvl w:val="1"/>
          <w:numId w:val="38"/>
        </w:numPr>
        <w:spacing w:after="0" w:line="276" w:lineRule="auto"/>
        <w:jc w:val="both"/>
        <w:rPr>
          <w:rFonts w:ascii="Arial" w:hAnsi="Arial" w:cs="Arial"/>
          <w:noProof/>
          <w:sz w:val="24"/>
          <w:szCs w:val="24"/>
        </w:rPr>
      </w:pPr>
      <w:r w:rsidRPr="00FB7B0A">
        <w:rPr>
          <w:rFonts w:ascii="Arial" w:hAnsi="Arial" w:cs="Arial"/>
          <w:noProof/>
          <w:sz w:val="24"/>
          <w:szCs w:val="24"/>
          <w:lang w:val="en"/>
        </w:rPr>
        <w:t>anosmia - the loss or a change in your normal sense of smell (it can also affect your sense of taste)</w:t>
      </w:r>
      <w:r w:rsidR="00B074A4" w:rsidRPr="00FB7B0A">
        <w:rPr>
          <w:rFonts w:ascii="Arial" w:hAnsi="Arial" w:cs="Arial"/>
          <w:noProof/>
          <w:sz w:val="24"/>
          <w:szCs w:val="24"/>
          <w:lang w:val="en"/>
        </w:rPr>
        <w:t>:</w:t>
      </w:r>
      <w:r w:rsidRPr="00FB7B0A">
        <w:rPr>
          <w:rFonts w:ascii="Arial" w:hAnsi="Arial" w:cs="Arial"/>
          <w:noProof/>
          <w:sz w:val="24"/>
          <w:szCs w:val="24"/>
          <w:lang w:val="en"/>
        </w:rPr>
        <w:t xml:space="preserve"> </w:t>
      </w:r>
    </w:p>
    <w:p w:rsidR="00D12DF9" w:rsidRPr="00FB7B0A" w:rsidRDefault="00D12DF9" w:rsidP="00FB7B0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lastRenderedPageBreak/>
        <w:t>if you have symptoms of coronavirus or</w:t>
      </w:r>
      <w:r w:rsidR="00626FEC">
        <w:rPr>
          <w:rFonts w:ascii="Arial" w:hAnsi="Arial" w:cs="Arial"/>
          <w:noProof/>
          <w:sz w:val="24"/>
          <w:szCs w:val="24"/>
        </w:rPr>
        <w:t>,</w:t>
      </w:r>
      <w:r w:rsidRPr="00FB7B0A">
        <w:rPr>
          <w:rFonts w:ascii="Arial" w:hAnsi="Arial" w:cs="Arial"/>
          <w:noProof/>
          <w:sz w:val="24"/>
          <w:szCs w:val="24"/>
        </w:rPr>
        <w:t xml:space="preserve"> </w:t>
      </w:r>
      <w:r w:rsidR="00F15BCA" w:rsidRPr="00FB7B0A">
        <w:rPr>
          <w:rFonts w:ascii="Arial" w:hAnsi="Arial" w:cs="Arial"/>
          <w:noProof/>
          <w:sz w:val="24"/>
          <w:szCs w:val="24"/>
        </w:rPr>
        <w:t xml:space="preserve">have no symptoms and </w:t>
      </w:r>
      <w:r w:rsidRPr="00FB7B0A">
        <w:rPr>
          <w:rFonts w:ascii="Arial" w:hAnsi="Arial" w:cs="Arial"/>
          <w:noProof/>
          <w:sz w:val="24"/>
          <w:szCs w:val="24"/>
        </w:rPr>
        <w:t>a positive test, you will need to stay at home for at least 10 days;</w:t>
      </w:r>
    </w:p>
    <w:p w:rsidR="00D12DF9" w:rsidRPr="00FB7B0A" w:rsidRDefault="00D12DF9" w:rsidP="00FB7B0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if you live with someone who has symptoms or a positive test, you will need to stay at home for 14 days from the day the first person in the home started having symptoms;</w:t>
      </w:r>
    </w:p>
    <w:p w:rsidR="00D12DF9" w:rsidRPr="00FB7B0A" w:rsidRDefault="00D12DF9" w:rsidP="00FB7B0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however, if you develop symptoms during this 14-day period, you will need to self-check in accordance with Test and Trace guidance and stay at home for 10 days from the day your symptoms started (regardless of what day you are on in the original 14-day period);</w:t>
      </w:r>
    </w:p>
    <w:p w:rsidR="00D12DF9" w:rsidRPr="00FB7B0A" w:rsidRDefault="00D12DF9" w:rsidP="00FB7B0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10 days after your symptoms started, if you do not have a high temperature, you do not need to continue to self-isolate.  If you still have a high temperature, keep self-isolating until your temperature returns to normal.  You do not need to self-isolate if you just have a cough after 10 days, as a cough can last for several weeks after the infection has gone;</w:t>
      </w:r>
    </w:p>
    <w:p w:rsidR="00D12DF9" w:rsidRPr="00FB7B0A" w:rsidRDefault="00D12DF9" w:rsidP="00FB7B0A">
      <w:pPr>
        <w:spacing w:after="0" w:line="276" w:lineRule="auto"/>
        <w:ind w:left="0" w:firstLine="0"/>
        <w:rPr>
          <w:rFonts w:eastAsiaTheme="minorHAnsi"/>
          <w:noProof/>
          <w:color w:val="auto"/>
          <w:szCs w:val="24"/>
        </w:rPr>
      </w:pPr>
    </w:p>
    <w:p w:rsidR="00D12DF9" w:rsidRPr="00FB7B0A"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if you have symptoms and live with someone who is 70 or over, has a long-term condition, is pregnant or has a weakened immune system, try to find somewhere else they can stay for the 14-day isolation period;</w:t>
      </w:r>
    </w:p>
    <w:p w:rsidR="00D12DF9" w:rsidRPr="00FB7B0A" w:rsidRDefault="00D12DF9" w:rsidP="00FB7B0A">
      <w:pPr>
        <w:spacing w:after="0" w:line="276" w:lineRule="auto"/>
        <w:ind w:left="0" w:firstLine="0"/>
        <w:rPr>
          <w:rFonts w:eastAsiaTheme="minorHAnsi"/>
          <w:noProof/>
          <w:color w:val="auto"/>
          <w:szCs w:val="24"/>
        </w:rPr>
      </w:pPr>
    </w:p>
    <w:p w:rsidR="00D12DF9" w:rsidRDefault="00D12DF9" w:rsidP="007455AF">
      <w:pPr>
        <w:pStyle w:val="ListParagraph"/>
        <w:numPr>
          <w:ilvl w:val="0"/>
          <w:numId w:val="38"/>
        </w:numPr>
        <w:spacing w:after="0" w:line="276" w:lineRule="auto"/>
        <w:jc w:val="both"/>
        <w:rPr>
          <w:rFonts w:ascii="Arial" w:hAnsi="Arial" w:cs="Arial"/>
          <w:noProof/>
          <w:sz w:val="24"/>
          <w:szCs w:val="24"/>
        </w:rPr>
      </w:pPr>
      <w:r w:rsidRPr="00FB7B0A">
        <w:rPr>
          <w:rFonts w:ascii="Arial" w:hAnsi="Arial" w:cs="Arial"/>
          <w:noProof/>
          <w:sz w:val="24"/>
          <w:szCs w:val="24"/>
        </w:rPr>
        <w:t>it is likely that people living within a household will infect each other or be infected already.  Staying at home for 14 days will greatly reduce the overall amount of infection the household could pass on to others in the community.</w:t>
      </w:r>
    </w:p>
    <w:p w:rsidR="00E67E80" w:rsidRPr="00E67E80" w:rsidRDefault="00E67E80" w:rsidP="00E67E80">
      <w:pPr>
        <w:spacing w:after="0" w:line="276" w:lineRule="auto"/>
        <w:ind w:left="0" w:firstLine="0"/>
        <w:rPr>
          <w:noProof/>
          <w:szCs w:val="24"/>
        </w:rPr>
      </w:pPr>
    </w:p>
    <w:p w:rsidR="00FB7B0A" w:rsidRDefault="00D12DF9" w:rsidP="007455AF">
      <w:pPr>
        <w:pStyle w:val="ListParagraph"/>
        <w:numPr>
          <w:ilvl w:val="0"/>
          <w:numId w:val="37"/>
        </w:numPr>
        <w:spacing w:after="0" w:line="276" w:lineRule="auto"/>
        <w:ind w:left="340" w:right="17" w:hanging="357"/>
        <w:jc w:val="both"/>
        <w:rPr>
          <w:rFonts w:ascii="Arial" w:hAnsi="Arial" w:cs="Arial"/>
          <w:iCs/>
          <w:sz w:val="24"/>
          <w:szCs w:val="24"/>
        </w:rPr>
      </w:pPr>
      <w:r w:rsidRPr="00FB7B0A">
        <w:rPr>
          <w:rFonts w:ascii="Arial" w:hAnsi="Arial" w:cs="Arial"/>
          <w:iCs/>
          <w:sz w:val="24"/>
          <w:szCs w:val="24"/>
        </w:rPr>
        <w:t xml:space="preserve">Enhanced cleaning </w:t>
      </w:r>
      <w:r w:rsidR="00F175C7">
        <w:rPr>
          <w:rFonts w:ascii="Arial" w:hAnsi="Arial" w:cs="Arial"/>
          <w:iCs/>
          <w:sz w:val="24"/>
          <w:szCs w:val="24"/>
        </w:rPr>
        <w:t xml:space="preserve">must </w:t>
      </w:r>
      <w:r w:rsidRPr="00FB7B0A">
        <w:rPr>
          <w:rFonts w:ascii="Arial" w:hAnsi="Arial" w:cs="Arial"/>
          <w:iCs/>
          <w:sz w:val="24"/>
          <w:szCs w:val="24"/>
        </w:rPr>
        <w:t xml:space="preserve">be carried out </w:t>
      </w:r>
      <w:r w:rsidR="00F175C7">
        <w:rPr>
          <w:rFonts w:ascii="Arial" w:hAnsi="Arial" w:cs="Arial"/>
          <w:iCs/>
          <w:sz w:val="24"/>
          <w:szCs w:val="24"/>
        </w:rPr>
        <w:t>by a properly trained person</w:t>
      </w:r>
      <w:r w:rsidR="00BA7760">
        <w:rPr>
          <w:rFonts w:ascii="Arial" w:hAnsi="Arial" w:cs="Arial"/>
          <w:iCs/>
          <w:sz w:val="24"/>
          <w:szCs w:val="24"/>
        </w:rPr>
        <w:t>,</w:t>
      </w:r>
      <w:r w:rsidR="00F175C7">
        <w:rPr>
          <w:rFonts w:ascii="Arial" w:hAnsi="Arial" w:cs="Arial"/>
          <w:iCs/>
          <w:sz w:val="24"/>
          <w:szCs w:val="24"/>
        </w:rPr>
        <w:t xml:space="preserve"> </w:t>
      </w:r>
      <w:r w:rsidRPr="00FB7B0A">
        <w:rPr>
          <w:rFonts w:ascii="Arial" w:hAnsi="Arial" w:cs="Arial"/>
          <w:iCs/>
          <w:sz w:val="24"/>
          <w:szCs w:val="24"/>
        </w:rPr>
        <w:t>within any classroom in which an individual who has developed</w:t>
      </w:r>
      <w:r w:rsidR="00D808ED" w:rsidRPr="00FB7B0A">
        <w:rPr>
          <w:rFonts w:ascii="Arial" w:hAnsi="Arial" w:cs="Arial"/>
          <w:iCs/>
          <w:sz w:val="24"/>
          <w:szCs w:val="24"/>
        </w:rPr>
        <w:t xml:space="preserve"> a confirmed case of</w:t>
      </w:r>
      <w:r w:rsidRPr="00FB7B0A">
        <w:rPr>
          <w:rFonts w:ascii="Arial" w:hAnsi="Arial" w:cs="Arial"/>
          <w:iCs/>
          <w:sz w:val="24"/>
          <w:szCs w:val="24"/>
        </w:rPr>
        <w:t xml:space="preserve"> COVID-19 has been to minimise risk of the spread of the virus.  This should be clearly communicated to staff, parents and pupils to provide assurance that the environment is safe. </w:t>
      </w:r>
    </w:p>
    <w:p w:rsidR="00FB7B0A" w:rsidRDefault="00FB7B0A" w:rsidP="00FB7B0A">
      <w:pPr>
        <w:pStyle w:val="ListParagraph"/>
        <w:spacing w:after="0" w:line="276" w:lineRule="auto"/>
        <w:ind w:left="340" w:right="17"/>
        <w:jc w:val="both"/>
        <w:rPr>
          <w:rFonts w:ascii="Arial" w:hAnsi="Arial" w:cs="Arial"/>
          <w:iCs/>
          <w:sz w:val="24"/>
          <w:szCs w:val="24"/>
        </w:rPr>
      </w:pPr>
    </w:p>
    <w:p w:rsidR="00D12DF9" w:rsidRPr="00FB7B0A" w:rsidRDefault="006A0AFD" w:rsidP="007455AF">
      <w:pPr>
        <w:pStyle w:val="ListParagraph"/>
        <w:numPr>
          <w:ilvl w:val="0"/>
          <w:numId w:val="37"/>
        </w:numPr>
        <w:spacing w:after="0" w:line="276" w:lineRule="auto"/>
        <w:ind w:right="17"/>
        <w:jc w:val="both"/>
        <w:rPr>
          <w:rFonts w:ascii="Arial" w:hAnsi="Arial" w:cs="Arial"/>
          <w:iCs/>
          <w:sz w:val="24"/>
          <w:szCs w:val="24"/>
        </w:rPr>
      </w:pPr>
      <w:r w:rsidRPr="00FB7B0A">
        <w:rPr>
          <w:rFonts w:ascii="Arial" w:hAnsi="Arial" w:cs="Arial"/>
          <w:iCs/>
          <w:sz w:val="24"/>
          <w:szCs w:val="24"/>
        </w:rPr>
        <w:t xml:space="preserve">Further details can be found at </w:t>
      </w:r>
      <w:hyperlink r:id="rId89" w:history="1">
        <w:r w:rsidR="003B07CC">
          <w:rPr>
            <w:rStyle w:val="Hyperlink"/>
            <w:rFonts w:ascii="Arial" w:hAnsi="Arial" w:cs="Arial"/>
            <w:iCs/>
            <w:sz w:val="24"/>
            <w:szCs w:val="24"/>
          </w:rPr>
          <w:t>COVID-19: Information for the public</w:t>
        </w:r>
      </w:hyperlink>
      <w:r w:rsidR="003B07CC">
        <w:rPr>
          <w:rFonts w:ascii="Arial" w:hAnsi="Arial" w:cs="Arial"/>
          <w:iCs/>
          <w:color w:val="2E74B5" w:themeColor="accent1" w:themeShade="BF"/>
          <w:sz w:val="24"/>
          <w:szCs w:val="24"/>
        </w:rPr>
        <w:t xml:space="preserve">. </w:t>
      </w:r>
    </w:p>
    <w:p w:rsidR="00D12DF9" w:rsidRDefault="00D12DF9" w:rsidP="00D12DF9">
      <w:pPr>
        <w:spacing w:after="22"/>
        <w:ind w:left="11" w:hanging="11"/>
        <w:rPr>
          <w:iCs/>
          <w:color w:val="auto"/>
          <w:szCs w:val="24"/>
        </w:rPr>
      </w:pPr>
      <w:r w:rsidRPr="00F5159C">
        <w:rPr>
          <w:iCs/>
          <w:color w:val="auto"/>
          <w:szCs w:val="24"/>
        </w:rPr>
        <w:t> </w:t>
      </w:r>
    </w:p>
    <w:p w:rsidR="00D12DF9" w:rsidRPr="00F5159C" w:rsidRDefault="00051B9F" w:rsidP="00FB7B0A">
      <w:pPr>
        <w:pStyle w:val="Heading2"/>
      </w:pPr>
      <w:bookmarkStart w:id="90" w:name="_Toc57295466"/>
      <w:r w:rsidRPr="00F5159C">
        <w:t>Non Compliance with Test Trace and Protect</w:t>
      </w:r>
      <w:bookmarkEnd w:id="90"/>
      <w:r w:rsidRPr="00F5159C">
        <w:t xml:space="preserve"> </w:t>
      </w:r>
    </w:p>
    <w:p w:rsidR="00051B9F" w:rsidRPr="00F5159C" w:rsidRDefault="00051B9F">
      <w:pPr>
        <w:ind w:left="-5" w:right="17"/>
        <w:rPr>
          <w:color w:val="auto"/>
        </w:rPr>
      </w:pPr>
    </w:p>
    <w:p w:rsidR="00FB7B0A" w:rsidRPr="00A074D9" w:rsidRDefault="00051B9F" w:rsidP="007455AF">
      <w:pPr>
        <w:pStyle w:val="ListParagraph"/>
        <w:numPr>
          <w:ilvl w:val="0"/>
          <w:numId w:val="37"/>
        </w:numPr>
        <w:spacing w:line="276" w:lineRule="auto"/>
        <w:ind w:left="426" w:right="17" w:hanging="441"/>
        <w:jc w:val="both"/>
        <w:rPr>
          <w:rFonts w:ascii="Arial" w:hAnsi="Arial" w:cs="Arial"/>
          <w:sz w:val="24"/>
          <w:szCs w:val="24"/>
        </w:rPr>
      </w:pPr>
      <w:r w:rsidRPr="00FB7B0A">
        <w:rPr>
          <w:rFonts w:ascii="Arial" w:hAnsi="Arial" w:cs="Arial"/>
          <w:sz w:val="24"/>
          <w:szCs w:val="24"/>
        </w:rPr>
        <w:t>Regrettably there are like</w:t>
      </w:r>
      <w:r w:rsidR="00D95A7F">
        <w:rPr>
          <w:rFonts w:ascii="Arial" w:hAnsi="Arial" w:cs="Arial"/>
          <w:sz w:val="24"/>
          <w:szCs w:val="24"/>
        </w:rPr>
        <w:t>ly</w:t>
      </w:r>
      <w:r w:rsidRPr="00FB7B0A">
        <w:rPr>
          <w:rFonts w:ascii="Arial" w:hAnsi="Arial" w:cs="Arial"/>
          <w:sz w:val="24"/>
          <w:szCs w:val="24"/>
        </w:rPr>
        <w:t xml:space="preserve"> to be some staff members and/or pupils who for personal reasons do not w</w:t>
      </w:r>
      <w:r w:rsidR="00FB7B0A" w:rsidRPr="00FB7B0A">
        <w:rPr>
          <w:rFonts w:ascii="Arial" w:hAnsi="Arial" w:cs="Arial"/>
          <w:sz w:val="24"/>
          <w:szCs w:val="24"/>
        </w:rPr>
        <w:t>ish</w:t>
      </w:r>
      <w:r w:rsidRPr="00FB7B0A">
        <w:rPr>
          <w:rFonts w:ascii="Arial" w:hAnsi="Arial" w:cs="Arial"/>
          <w:sz w:val="24"/>
          <w:szCs w:val="24"/>
        </w:rPr>
        <w:t xml:space="preserve"> to comply with the public health guidance in relation to COVID-19 including choosing not to follow the advice to get tested or self-</w:t>
      </w:r>
      <w:r w:rsidRPr="00F134D8">
        <w:rPr>
          <w:rFonts w:ascii="Arial" w:hAnsi="Arial" w:cs="Arial"/>
          <w:sz w:val="24"/>
          <w:szCs w:val="24"/>
        </w:rPr>
        <w:t>isolate.</w:t>
      </w:r>
      <w:r w:rsidR="00130D3E" w:rsidRPr="00F134D8">
        <w:rPr>
          <w:rFonts w:ascii="Arial" w:hAnsi="Arial" w:cs="Arial"/>
          <w:sz w:val="24"/>
          <w:szCs w:val="24"/>
        </w:rPr>
        <w:t xml:space="preserve"> </w:t>
      </w:r>
      <w:r w:rsidR="00130D3E" w:rsidRPr="00A074D9">
        <w:rPr>
          <w:rFonts w:ascii="Arial" w:hAnsi="Arial" w:cs="Arial"/>
          <w:sz w:val="24"/>
          <w:szCs w:val="24"/>
        </w:rPr>
        <w:t xml:space="preserve">Equally some SEN pupils may be physically unable to take a COVID-19 test. </w:t>
      </w:r>
    </w:p>
    <w:p w:rsidR="00FB7B0A" w:rsidRDefault="00FB7B0A" w:rsidP="00FB7B0A">
      <w:pPr>
        <w:pStyle w:val="ListParagraph"/>
        <w:spacing w:line="276" w:lineRule="auto"/>
        <w:ind w:left="426" w:right="17"/>
        <w:jc w:val="both"/>
        <w:rPr>
          <w:rFonts w:ascii="Arial" w:hAnsi="Arial" w:cs="Arial"/>
          <w:sz w:val="24"/>
          <w:szCs w:val="24"/>
        </w:rPr>
      </w:pPr>
    </w:p>
    <w:p w:rsidR="00051B9F" w:rsidRDefault="00051B9F" w:rsidP="007455AF">
      <w:pPr>
        <w:pStyle w:val="ListParagraph"/>
        <w:numPr>
          <w:ilvl w:val="0"/>
          <w:numId w:val="37"/>
        </w:numPr>
        <w:spacing w:line="276" w:lineRule="auto"/>
        <w:ind w:left="426" w:right="17" w:hanging="441"/>
        <w:jc w:val="both"/>
        <w:rPr>
          <w:rFonts w:ascii="Arial" w:hAnsi="Arial" w:cs="Arial"/>
          <w:sz w:val="24"/>
          <w:szCs w:val="24"/>
        </w:rPr>
      </w:pPr>
      <w:r w:rsidRPr="00FB7B0A">
        <w:rPr>
          <w:rFonts w:ascii="Arial" w:hAnsi="Arial" w:cs="Arial"/>
          <w:sz w:val="24"/>
          <w:szCs w:val="24"/>
        </w:rPr>
        <w:t>Where it is clear to a Principal that such an individual has been:</w:t>
      </w:r>
    </w:p>
    <w:p w:rsidR="00D95A7F" w:rsidRPr="00D95A7F" w:rsidRDefault="00D95A7F" w:rsidP="00D95A7F">
      <w:pPr>
        <w:pStyle w:val="ListParagraph"/>
        <w:rPr>
          <w:rFonts w:ascii="Arial" w:hAnsi="Arial" w:cs="Arial"/>
          <w:sz w:val="24"/>
          <w:szCs w:val="24"/>
        </w:rPr>
      </w:pPr>
    </w:p>
    <w:p w:rsidR="00051B9F" w:rsidRPr="007D742D" w:rsidRDefault="00051B9F" w:rsidP="00BA1978">
      <w:pPr>
        <w:pStyle w:val="ListParagraph"/>
        <w:numPr>
          <w:ilvl w:val="0"/>
          <w:numId w:val="6"/>
        </w:numPr>
        <w:ind w:right="17"/>
        <w:rPr>
          <w:szCs w:val="24"/>
        </w:rPr>
      </w:pPr>
      <w:r w:rsidRPr="00F5159C">
        <w:rPr>
          <w:rFonts w:ascii="Arial" w:hAnsi="Arial" w:cs="Arial"/>
          <w:sz w:val="24"/>
          <w:szCs w:val="24"/>
        </w:rPr>
        <w:t>in a location that requi</w:t>
      </w:r>
      <w:r w:rsidR="00D95A7F">
        <w:rPr>
          <w:rFonts w:ascii="Arial" w:hAnsi="Arial" w:cs="Arial"/>
          <w:sz w:val="24"/>
          <w:szCs w:val="24"/>
        </w:rPr>
        <w:t>res 14 days quarantine on return;</w:t>
      </w:r>
      <w:r w:rsidR="00130D3E">
        <w:rPr>
          <w:rFonts w:ascii="Arial" w:hAnsi="Arial" w:cs="Arial"/>
          <w:sz w:val="24"/>
          <w:szCs w:val="24"/>
        </w:rPr>
        <w:t xml:space="preserve"> or,</w:t>
      </w:r>
    </w:p>
    <w:p w:rsidR="00D95A7F" w:rsidRPr="00F175C7" w:rsidRDefault="00051B9F" w:rsidP="00D95A7F">
      <w:pPr>
        <w:pStyle w:val="ListParagraph"/>
        <w:numPr>
          <w:ilvl w:val="0"/>
          <w:numId w:val="6"/>
        </w:numPr>
        <w:ind w:right="17"/>
        <w:rPr>
          <w:szCs w:val="24"/>
        </w:rPr>
      </w:pPr>
      <w:r w:rsidRPr="00F134D8">
        <w:rPr>
          <w:rFonts w:ascii="Arial" w:hAnsi="Arial" w:cs="Arial"/>
          <w:sz w:val="24"/>
          <w:szCs w:val="24"/>
        </w:rPr>
        <w:lastRenderedPageBreak/>
        <w:t xml:space="preserve">a </w:t>
      </w:r>
      <w:r w:rsidR="00A2249B" w:rsidRPr="00A074D9">
        <w:rPr>
          <w:rFonts w:ascii="Arial" w:hAnsi="Arial" w:cs="Arial"/>
          <w:sz w:val="24"/>
          <w:szCs w:val="24"/>
        </w:rPr>
        <w:t>close</w:t>
      </w:r>
      <w:r w:rsidR="00A2249B" w:rsidRPr="00F134D8">
        <w:rPr>
          <w:rFonts w:ascii="Arial" w:hAnsi="Arial" w:cs="Arial"/>
          <w:sz w:val="24"/>
          <w:szCs w:val="24"/>
        </w:rPr>
        <w:t xml:space="preserve"> </w:t>
      </w:r>
      <w:r w:rsidRPr="00F134D8">
        <w:rPr>
          <w:rFonts w:ascii="Arial" w:hAnsi="Arial" w:cs="Arial"/>
          <w:sz w:val="24"/>
          <w:szCs w:val="24"/>
        </w:rPr>
        <w:t xml:space="preserve">contact </w:t>
      </w:r>
      <w:r w:rsidRPr="00F5159C">
        <w:rPr>
          <w:rFonts w:ascii="Arial" w:hAnsi="Arial" w:cs="Arial"/>
          <w:sz w:val="24"/>
          <w:szCs w:val="24"/>
        </w:rPr>
        <w:t>of a confirmed case;</w:t>
      </w:r>
      <w:r w:rsidR="00030318">
        <w:rPr>
          <w:rFonts w:ascii="Arial" w:hAnsi="Arial" w:cs="Arial"/>
          <w:sz w:val="24"/>
          <w:szCs w:val="24"/>
        </w:rPr>
        <w:t xml:space="preserve"> </w:t>
      </w:r>
      <w:r w:rsidRPr="00F5159C">
        <w:rPr>
          <w:rFonts w:ascii="Arial" w:hAnsi="Arial" w:cs="Arial"/>
          <w:sz w:val="24"/>
          <w:szCs w:val="24"/>
        </w:rPr>
        <w:t>or,</w:t>
      </w:r>
    </w:p>
    <w:p w:rsidR="00F175C7" w:rsidRPr="00D95A7F" w:rsidRDefault="00F175C7" w:rsidP="00F175C7">
      <w:pPr>
        <w:pStyle w:val="ListParagraph"/>
        <w:ind w:left="765" w:right="17"/>
        <w:rPr>
          <w:szCs w:val="24"/>
        </w:rPr>
      </w:pPr>
    </w:p>
    <w:p w:rsidR="00D95A7F" w:rsidRPr="00D95A7F" w:rsidRDefault="00051B9F" w:rsidP="00D95A7F">
      <w:pPr>
        <w:pStyle w:val="ListParagraph"/>
        <w:numPr>
          <w:ilvl w:val="0"/>
          <w:numId w:val="6"/>
        </w:numPr>
        <w:ind w:right="17"/>
        <w:rPr>
          <w:szCs w:val="24"/>
        </w:rPr>
      </w:pPr>
      <w:r w:rsidRPr="00D95A7F">
        <w:rPr>
          <w:rFonts w:ascii="Arial" w:hAnsi="Arial" w:cs="Arial"/>
          <w:sz w:val="24"/>
          <w:szCs w:val="24"/>
        </w:rPr>
        <w:t>displaying clear COVID-19 symptoms</w:t>
      </w:r>
      <w:r w:rsidR="00130D3E">
        <w:rPr>
          <w:rFonts w:ascii="Arial" w:hAnsi="Arial" w:cs="Arial"/>
          <w:sz w:val="24"/>
          <w:szCs w:val="24"/>
        </w:rPr>
        <w:t xml:space="preserve">; </w:t>
      </w:r>
    </w:p>
    <w:p w:rsidR="00D95A7F" w:rsidRDefault="00D95A7F" w:rsidP="00D95A7F">
      <w:pPr>
        <w:pStyle w:val="ListParagraph"/>
        <w:spacing w:after="0" w:line="276" w:lineRule="auto"/>
        <w:ind w:left="340" w:right="17"/>
        <w:jc w:val="both"/>
        <w:rPr>
          <w:rFonts w:ascii="Arial" w:hAnsi="Arial" w:cs="Arial"/>
          <w:sz w:val="24"/>
          <w:szCs w:val="24"/>
        </w:rPr>
      </w:pPr>
    </w:p>
    <w:p w:rsidR="00051B9F" w:rsidRDefault="00130D3E" w:rsidP="00D95A7F">
      <w:pPr>
        <w:pStyle w:val="ListParagraph"/>
        <w:spacing w:after="0" w:line="276" w:lineRule="auto"/>
        <w:ind w:left="340" w:right="17"/>
        <w:jc w:val="both"/>
        <w:rPr>
          <w:rFonts w:ascii="Arial" w:hAnsi="Arial" w:cs="Arial"/>
          <w:sz w:val="24"/>
          <w:szCs w:val="24"/>
        </w:rPr>
      </w:pPr>
      <w:r>
        <w:rPr>
          <w:rFonts w:ascii="Arial" w:hAnsi="Arial" w:cs="Arial"/>
          <w:sz w:val="24"/>
          <w:szCs w:val="24"/>
        </w:rPr>
        <w:t>I</w:t>
      </w:r>
      <w:r w:rsidR="00EA6AE1" w:rsidRPr="00D95A7F">
        <w:rPr>
          <w:rFonts w:ascii="Arial" w:hAnsi="Arial" w:cs="Arial"/>
          <w:sz w:val="24"/>
          <w:szCs w:val="24"/>
        </w:rPr>
        <w:t xml:space="preserve">n line with their general duty of care for all pupils and staff, </w:t>
      </w:r>
      <w:r w:rsidR="00D95A7F">
        <w:rPr>
          <w:rFonts w:ascii="Arial" w:hAnsi="Arial" w:cs="Arial"/>
          <w:sz w:val="24"/>
          <w:szCs w:val="24"/>
        </w:rPr>
        <w:t xml:space="preserve">the </w:t>
      </w:r>
      <w:r w:rsidR="00051B9F" w:rsidRPr="00D95A7F">
        <w:rPr>
          <w:rFonts w:ascii="Arial" w:hAnsi="Arial" w:cs="Arial"/>
          <w:sz w:val="24"/>
          <w:szCs w:val="24"/>
        </w:rPr>
        <w:t xml:space="preserve">Principal should </w:t>
      </w:r>
      <w:r w:rsidR="00135D29" w:rsidRPr="00D95A7F">
        <w:rPr>
          <w:rFonts w:ascii="Arial" w:hAnsi="Arial" w:cs="Arial"/>
          <w:sz w:val="24"/>
          <w:szCs w:val="24"/>
        </w:rPr>
        <w:t>inform them that they cannot attend</w:t>
      </w:r>
      <w:r w:rsidR="00051B9F" w:rsidRPr="00D95A7F">
        <w:rPr>
          <w:rFonts w:ascii="Arial" w:hAnsi="Arial" w:cs="Arial"/>
          <w:sz w:val="24"/>
          <w:szCs w:val="24"/>
        </w:rPr>
        <w:t xml:space="preserve"> the school until </w:t>
      </w:r>
      <w:r w:rsidR="00DC1FB1" w:rsidRPr="005D2285">
        <w:rPr>
          <w:rFonts w:ascii="Arial" w:hAnsi="Arial" w:cs="Arial"/>
          <w:sz w:val="24"/>
          <w:szCs w:val="24"/>
        </w:rPr>
        <w:t xml:space="preserve">the required </w:t>
      </w:r>
      <w:r w:rsidR="00A2249B" w:rsidRPr="005D2285">
        <w:rPr>
          <w:rFonts w:ascii="Arial" w:hAnsi="Arial" w:cs="Arial"/>
          <w:sz w:val="24"/>
          <w:szCs w:val="24"/>
        </w:rPr>
        <w:t>period of</w:t>
      </w:r>
      <w:r w:rsidR="00051B9F" w:rsidRPr="00D95A7F">
        <w:rPr>
          <w:rFonts w:ascii="Arial" w:hAnsi="Arial" w:cs="Arial"/>
          <w:sz w:val="24"/>
          <w:szCs w:val="24"/>
        </w:rPr>
        <w:t xml:space="preserve"> self-isolation has been completed</w:t>
      </w:r>
      <w:r w:rsidR="00221754">
        <w:rPr>
          <w:rFonts w:ascii="Arial" w:hAnsi="Arial" w:cs="Arial"/>
          <w:sz w:val="24"/>
          <w:szCs w:val="24"/>
        </w:rPr>
        <w:t xml:space="preserve"> and remind pupils and parents of the Pupil Behaviour and the Parental Support required in line with the introduction section of this guidance</w:t>
      </w:r>
      <w:r w:rsidR="00DC1FB1">
        <w:rPr>
          <w:rFonts w:ascii="Arial" w:hAnsi="Arial" w:cs="Arial"/>
          <w:sz w:val="24"/>
          <w:szCs w:val="24"/>
        </w:rPr>
        <w:t xml:space="preserve">. </w:t>
      </w:r>
      <w:r>
        <w:rPr>
          <w:rFonts w:ascii="Arial" w:hAnsi="Arial" w:cs="Arial"/>
          <w:sz w:val="24"/>
          <w:szCs w:val="24"/>
        </w:rPr>
        <w:t xml:space="preserve"> </w:t>
      </w:r>
      <w:r w:rsidR="00051B9F" w:rsidRPr="00D95A7F">
        <w:rPr>
          <w:rFonts w:ascii="Arial" w:hAnsi="Arial" w:cs="Arial"/>
          <w:sz w:val="24"/>
          <w:szCs w:val="24"/>
        </w:rPr>
        <w:t xml:space="preserve">Where such an individual attends school they should be isolated in line with the above guidance on protective isolation and be sent home from the school. </w:t>
      </w:r>
    </w:p>
    <w:p w:rsidR="00703FA4" w:rsidRDefault="00703FA4" w:rsidP="00DC1FB1">
      <w:pPr>
        <w:pStyle w:val="ListParagraph"/>
        <w:spacing w:after="0" w:line="276" w:lineRule="auto"/>
        <w:ind w:left="340" w:right="17"/>
        <w:jc w:val="both"/>
        <w:rPr>
          <w:rFonts w:ascii="Arial" w:hAnsi="Arial" w:cs="Arial"/>
          <w:color w:val="5B9BD5" w:themeColor="accent1"/>
          <w:sz w:val="24"/>
          <w:szCs w:val="24"/>
        </w:rPr>
      </w:pPr>
    </w:p>
    <w:p w:rsidR="00DC1FB1" w:rsidRPr="00A074D9" w:rsidRDefault="00DC1FB1" w:rsidP="00DC1FB1">
      <w:pPr>
        <w:pStyle w:val="ListParagraph"/>
        <w:spacing w:after="0" w:line="276" w:lineRule="auto"/>
        <w:ind w:left="340" w:right="17"/>
        <w:jc w:val="both"/>
        <w:rPr>
          <w:rFonts w:ascii="Arial" w:hAnsi="Arial" w:cs="Arial"/>
          <w:sz w:val="24"/>
          <w:szCs w:val="24"/>
        </w:rPr>
      </w:pPr>
      <w:r w:rsidRPr="00A074D9">
        <w:rPr>
          <w:rFonts w:ascii="Arial" w:hAnsi="Arial" w:cs="Arial"/>
          <w:sz w:val="24"/>
          <w:szCs w:val="24"/>
        </w:rPr>
        <w:t xml:space="preserve">Where an individual is displaying symptoms of COVID but will not or cannot have a test, the Principal should discuss the situation with the PHA education team for further advice. </w:t>
      </w:r>
    </w:p>
    <w:p w:rsidR="00130D3E" w:rsidRPr="00703FA4" w:rsidRDefault="00130D3E" w:rsidP="00D95A7F">
      <w:pPr>
        <w:pStyle w:val="ListParagraph"/>
        <w:spacing w:after="0" w:line="276" w:lineRule="auto"/>
        <w:ind w:left="340" w:right="17"/>
        <w:jc w:val="both"/>
        <w:rPr>
          <w:rFonts w:ascii="Arial" w:hAnsi="Arial" w:cs="Arial"/>
          <w:b/>
          <w:sz w:val="24"/>
          <w:szCs w:val="24"/>
        </w:rPr>
      </w:pPr>
    </w:p>
    <w:p w:rsidR="00D12DF9" w:rsidRPr="00F5159C" w:rsidRDefault="00D12DF9">
      <w:pPr>
        <w:ind w:left="-5" w:right="17"/>
        <w:rPr>
          <w:color w:val="auto"/>
          <w:szCs w:val="24"/>
        </w:rPr>
      </w:pPr>
    </w:p>
    <w:p w:rsidR="00D12DF9" w:rsidRPr="00F5159C" w:rsidRDefault="00D12DF9">
      <w:pPr>
        <w:ind w:left="-5" w:right="17"/>
        <w:rPr>
          <w:color w:val="auto"/>
        </w:rPr>
      </w:pPr>
    </w:p>
    <w:p w:rsidR="000613E7" w:rsidRPr="00F5159C" w:rsidRDefault="005F63B4">
      <w:pPr>
        <w:spacing w:after="0" w:line="259" w:lineRule="auto"/>
        <w:ind w:left="0" w:firstLine="0"/>
        <w:jc w:val="left"/>
        <w:rPr>
          <w:color w:val="auto"/>
        </w:rPr>
      </w:pPr>
      <w:r w:rsidRPr="00F5159C">
        <w:rPr>
          <w:b/>
          <w:color w:val="auto"/>
          <w:sz w:val="40"/>
        </w:rPr>
        <w:tab/>
        <w:t xml:space="preserve"> </w:t>
      </w:r>
    </w:p>
    <w:p w:rsidR="000613E7" w:rsidRPr="00F5159C" w:rsidRDefault="005F63B4">
      <w:pPr>
        <w:spacing w:after="0" w:line="259" w:lineRule="auto"/>
        <w:ind w:left="0" w:firstLine="0"/>
        <w:jc w:val="left"/>
        <w:rPr>
          <w:color w:val="auto"/>
        </w:rPr>
      </w:pPr>
      <w:r w:rsidRPr="00F5159C">
        <w:rPr>
          <w:color w:val="auto"/>
        </w:rPr>
        <w:br w:type="page"/>
      </w:r>
    </w:p>
    <w:p w:rsidR="000613E7" w:rsidRPr="00FB7B0A" w:rsidRDefault="00535006" w:rsidP="00FB7B0A">
      <w:pPr>
        <w:pStyle w:val="Heading1"/>
      </w:pPr>
      <w:bookmarkStart w:id="91" w:name="_Toc57295467"/>
      <w:r w:rsidRPr="00FB7B0A">
        <w:lastRenderedPageBreak/>
        <w:t xml:space="preserve">Section 9 - </w:t>
      </w:r>
      <w:r w:rsidR="005F63B4" w:rsidRPr="00FB7B0A">
        <w:t>Communications</w:t>
      </w:r>
      <w:bookmarkEnd w:id="91"/>
      <w:r w:rsidR="005F63B4" w:rsidRPr="00FB7B0A">
        <w:t xml:space="preserve">  </w:t>
      </w:r>
    </w:p>
    <w:p w:rsidR="000613E7" w:rsidRPr="00FB7B0A" w:rsidRDefault="005F63B4" w:rsidP="00FB7B0A">
      <w:pPr>
        <w:spacing w:after="0" w:line="276" w:lineRule="auto"/>
        <w:ind w:left="0" w:firstLine="0"/>
        <w:rPr>
          <w:color w:val="auto"/>
          <w:szCs w:val="24"/>
        </w:rPr>
      </w:pPr>
      <w:r w:rsidRPr="00FB7B0A">
        <w:rPr>
          <w:color w:val="auto"/>
          <w:szCs w:val="24"/>
        </w:rPr>
        <w:t xml:space="preserve"> </w:t>
      </w:r>
    </w:p>
    <w:p w:rsidR="000613E7" w:rsidRPr="00FB7B0A" w:rsidRDefault="005F63B4" w:rsidP="007455AF">
      <w:pPr>
        <w:pStyle w:val="ListParagraph"/>
        <w:numPr>
          <w:ilvl w:val="0"/>
          <w:numId w:val="39"/>
        </w:numPr>
        <w:spacing w:after="0" w:line="276" w:lineRule="auto"/>
        <w:ind w:left="426" w:right="17" w:hanging="441"/>
        <w:jc w:val="both"/>
        <w:rPr>
          <w:rFonts w:ascii="Arial" w:hAnsi="Arial" w:cs="Arial"/>
          <w:sz w:val="24"/>
          <w:szCs w:val="24"/>
        </w:rPr>
      </w:pPr>
      <w:r w:rsidRPr="00FB7B0A">
        <w:rPr>
          <w:rFonts w:ascii="Arial" w:hAnsi="Arial" w:cs="Arial"/>
          <w:sz w:val="24"/>
          <w:szCs w:val="24"/>
        </w:rPr>
        <w:t xml:space="preserve">Education settings should ensure regular, timely and clear communication with their school communities about the approach they are adopting to schooling in line with the Education Restart Programme and supporting guidance.  </w:t>
      </w:r>
    </w:p>
    <w:p w:rsidR="000613E7" w:rsidRPr="00FB7B0A" w:rsidRDefault="005F63B4" w:rsidP="0019310D">
      <w:pPr>
        <w:spacing w:after="0" w:line="276" w:lineRule="auto"/>
        <w:ind w:left="0" w:firstLine="0"/>
        <w:rPr>
          <w:color w:val="auto"/>
          <w:szCs w:val="24"/>
        </w:rPr>
      </w:pPr>
      <w:r w:rsidRPr="00FB7B0A">
        <w:rPr>
          <w:color w:val="auto"/>
          <w:szCs w:val="24"/>
        </w:rPr>
        <w:t xml:space="preserve"> </w:t>
      </w:r>
    </w:p>
    <w:p w:rsidR="000613E7" w:rsidRPr="00FB7B0A" w:rsidRDefault="005F63B4" w:rsidP="0019310D">
      <w:pPr>
        <w:pStyle w:val="Heading2"/>
        <w:spacing w:after="0" w:line="276" w:lineRule="auto"/>
        <w:jc w:val="both"/>
        <w:rPr>
          <w:szCs w:val="24"/>
        </w:rPr>
      </w:pPr>
      <w:bookmarkStart w:id="92" w:name="_Toc57295468"/>
      <w:r w:rsidRPr="00FB7B0A">
        <w:rPr>
          <w:szCs w:val="24"/>
        </w:rPr>
        <w:t>Parents and Carers</w:t>
      </w:r>
      <w:bookmarkEnd w:id="92"/>
      <w:r w:rsidRPr="00FB7B0A">
        <w:rPr>
          <w:szCs w:val="24"/>
        </w:rPr>
        <w:t xml:space="preserve"> </w:t>
      </w:r>
    </w:p>
    <w:p w:rsidR="000613E7" w:rsidRPr="00FB7B0A" w:rsidRDefault="005F63B4" w:rsidP="0019310D">
      <w:pPr>
        <w:spacing w:after="0" w:line="276" w:lineRule="auto"/>
        <w:ind w:left="0" w:firstLine="0"/>
        <w:rPr>
          <w:color w:val="auto"/>
          <w:szCs w:val="24"/>
        </w:rPr>
      </w:pPr>
      <w:r w:rsidRPr="00FB7B0A">
        <w:rPr>
          <w:b/>
          <w:color w:val="auto"/>
          <w:szCs w:val="24"/>
        </w:rPr>
        <w:t xml:space="preserve"> </w:t>
      </w:r>
    </w:p>
    <w:p w:rsidR="00FB7B0A" w:rsidRPr="00FB7B0A" w:rsidRDefault="005F63B4" w:rsidP="007455AF">
      <w:pPr>
        <w:pStyle w:val="ListParagraph"/>
        <w:numPr>
          <w:ilvl w:val="0"/>
          <w:numId w:val="39"/>
        </w:numPr>
        <w:spacing w:after="0" w:line="276" w:lineRule="auto"/>
        <w:ind w:right="17"/>
        <w:jc w:val="both"/>
        <w:rPr>
          <w:rFonts w:ascii="Arial" w:hAnsi="Arial" w:cs="Arial"/>
          <w:sz w:val="24"/>
          <w:szCs w:val="24"/>
        </w:rPr>
      </w:pPr>
      <w:r w:rsidRPr="00FB7B0A">
        <w:rPr>
          <w:rFonts w:ascii="Arial" w:hAnsi="Arial" w:cs="Arial"/>
          <w:sz w:val="24"/>
          <w:szCs w:val="24"/>
        </w:rPr>
        <w:t xml:space="preserve">The main concerns for parents and carers are likely to be the safety and wellbeing of their children in schools as well as practical considerations on how the new arrangements will work, especially for working parents.  As part of this, it is important to consider appropriate dialogue and engagement with the Parent Council / associations and any wider parent forums. </w:t>
      </w:r>
    </w:p>
    <w:p w:rsidR="00FB7B0A" w:rsidRPr="00FB7B0A" w:rsidRDefault="00FB7B0A" w:rsidP="0019310D">
      <w:pPr>
        <w:pStyle w:val="ListParagraph"/>
        <w:spacing w:after="0" w:line="276" w:lineRule="auto"/>
        <w:ind w:left="345" w:right="17"/>
        <w:jc w:val="both"/>
        <w:rPr>
          <w:rFonts w:ascii="Arial" w:hAnsi="Arial" w:cs="Arial"/>
          <w:sz w:val="24"/>
          <w:szCs w:val="24"/>
        </w:rPr>
      </w:pPr>
    </w:p>
    <w:p w:rsidR="00FB7B0A" w:rsidRPr="00FB7B0A" w:rsidRDefault="005F63B4" w:rsidP="007455AF">
      <w:pPr>
        <w:pStyle w:val="ListParagraph"/>
        <w:numPr>
          <w:ilvl w:val="0"/>
          <w:numId w:val="39"/>
        </w:numPr>
        <w:spacing w:after="0" w:line="276" w:lineRule="auto"/>
        <w:ind w:right="17"/>
        <w:jc w:val="both"/>
        <w:rPr>
          <w:rFonts w:ascii="Arial" w:hAnsi="Arial" w:cs="Arial"/>
          <w:sz w:val="24"/>
          <w:szCs w:val="24"/>
        </w:rPr>
      </w:pPr>
      <w:r w:rsidRPr="00FB7B0A">
        <w:rPr>
          <w:rFonts w:ascii="Arial" w:hAnsi="Arial" w:cs="Arial"/>
          <w:sz w:val="24"/>
          <w:szCs w:val="24"/>
        </w:rPr>
        <w:t xml:space="preserve">Two-way communication is vital.  The gathering of questions, issues or concerns from parents and carers will be just as important as clear communication to parents and carers about how things will work. </w:t>
      </w:r>
    </w:p>
    <w:p w:rsidR="00FB7B0A" w:rsidRPr="00FB7B0A" w:rsidRDefault="00FB7B0A" w:rsidP="0019310D">
      <w:pPr>
        <w:pStyle w:val="ListParagraph"/>
        <w:spacing w:after="0" w:line="276" w:lineRule="auto"/>
        <w:jc w:val="both"/>
        <w:rPr>
          <w:rFonts w:ascii="Arial" w:hAnsi="Arial" w:cs="Arial"/>
          <w:sz w:val="24"/>
          <w:szCs w:val="24"/>
        </w:rPr>
      </w:pPr>
    </w:p>
    <w:p w:rsidR="0068526F" w:rsidRPr="00FB7B0A" w:rsidRDefault="00B074A4" w:rsidP="007455AF">
      <w:pPr>
        <w:pStyle w:val="ListParagraph"/>
        <w:numPr>
          <w:ilvl w:val="0"/>
          <w:numId w:val="39"/>
        </w:numPr>
        <w:spacing w:after="0" w:line="276" w:lineRule="auto"/>
        <w:ind w:right="17"/>
        <w:jc w:val="both"/>
        <w:rPr>
          <w:rFonts w:ascii="Arial" w:hAnsi="Arial" w:cs="Arial"/>
          <w:sz w:val="24"/>
          <w:szCs w:val="24"/>
        </w:rPr>
      </w:pPr>
      <w:r w:rsidRPr="00FB7B0A">
        <w:rPr>
          <w:rFonts w:ascii="Arial" w:hAnsi="Arial" w:cs="Arial"/>
          <w:sz w:val="24"/>
          <w:szCs w:val="24"/>
        </w:rPr>
        <w:t>It must be made clear that p</w:t>
      </w:r>
      <w:r w:rsidR="0068526F" w:rsidRPr="00FB7B0A">
        <w:rPr>
          <w:rFonts w:ascii="Arial" w:hAnsi="Arial" w:cs="Arial"/>
          <w:sz w:val="24"/>
          <w:szCs w:val="24"/>
        </w:rPr>
        <w:t>arents should not send their children to school if they display any COVID</w:t>
      </w:r>
      <w:r w:rsidR="00C47757" w:rsidRPr="00FB7B0A">
        <w:rPr>
          <w:rFonts w:ascii="Arial" w:hAnsi="Arial" w:cs="Arial"/>
          <w:sz w:val="24"/>
          <w:szCs w:val="24"/>
        </w:rPr>
        <w:t>-</w:t>
      </w:r>
      <w:r w:rsidR="0068526F" w:rsidRPr="00FB7B0A">
        <w:rPr>
          <w:rFonts w:ascii="Arial" w:hAnsi="Arial" w:cs="Arial"/>
          <w:sz w:val="24"/>
          <w:szCs w:val="24"/>
        </w:rPr>
        <w:t>19 symptoms.</w:t>
      </w:r>
    </w:p>
    <w:p w:rsidR="000613E7" w:rsidRPr="00FB7B0A" w:rsidRDefault="005F63B4" w:rsidP="0019310D">
      <w:pPr>
        <w:spacing w:after="0" w:line="276" w:lineRule="auto"/>
        <w:ind w:left="369" w:firstLine="0"/>
        <w:rPr>
          <w:color w:val="auto"/>
          <w:szCs w:val="24"/>
        </w:rPr>
      </w:pPr>
      <w:r w:rsidRPr="00FB7B0A">
        <w:rPr>
          <w:color w:val="auto"/>
          <w:szCs w:val="24"/>
        </w:rPr>
        <w:t xml:space="preserve"> </w:t>
      </w:r>
    </w:p>
    <w:p w:rsidR="000613E7" w:rsidRPr="00FB7B0A" w:rsidRDefault="005F63B4" w:rsidP="0019310D">
      <w:pPr>
        <w:pStyle w:val="Heading2"/>
        <w:spacing w:after="0" w:line="276" w:lineRule="auto"/>
        <w:jc w:val="both"/>
        <w:rPr>
          <w:szCs w:val="24"/>
        </w:rPr>
      </w:pPr>
      <w:bookmarkStart w:id="93" w:name="_Toc57295469"/>
      <w:r w:rsidRPr="00FB7B0A">
        <w:rPr>
          <w:szCs w:val="24"/>
        </w:rPr>
        <w:t>Children and Young People</w:t>
      </w:r>
      <w:bookmarkEnd w:id="93"/>
      <w:r w:rsidRPr="00FB7B0A">
        <w:rPr>
          <w:szCs w:val="24"/>
        </w:rPr>
        <w:t xml:space="preserve">  </w:t>
      </w:r>
    </w:p>
    <w:p w:rsidR="000613E7" w:rsidRPr="00FB7B0A" w:rsidRDefault="005F63B4" w:rsidP="0019310D">
      <w:pPr>
        <w:spacing w:after="0" w:line="276" w:lineRule="auto"/>
        <w:ind w:left="0" w:firstLine="0"/>
        <w:rPr>
          <w:color w:val="auto"/>
          <w:szCs w:val="24"/>
        </w:rPr>
      </w:pPr>
      <w:r w:rsidRPr="00FB7B0A">
        <w:rPr>
          <w:color w:val="auto"/>
          <w:szCs w:val="24"/>
        </w:rPr>
        <w:t xml:space="preserve"> </w:t>
      </w:r>
    </w:p>
    <w:p w:rsidR="000613E7" w:rsidRPr="00FB7B0A" w:rsidRDefault="005F63B4" w:rsidP="007455AF">
      <w:pPr>
        <w:pStyle w:val="ListParagraph"/>
        <w:numPr>
          <w:ilvl w:val="0"/>
          <w:numId w:val="39"/>
        </w:numPr>
        <w:spacing w:after="0" w:line="276" w:lineRule="auto"/>
        <w:ind w:right="17"/>
        <w:jc w:val="both"/>
        <w:rPr>
          <w:rFonts w:ascii="Arial" w:hAnsi="Arial" w:cs="Arial"/>
          <w:sz w:val="24"/>
          <w:szCs w:val="24"/>
        </w:rPr>
      </w:pPr>
      <w:r w:rsidRPr="00FB7B0A">
        <w:rPr>
          <w:rFonts w:ascii="Arial" w:hAnsi="Arial" w:cs="Arial"/>
          <w:sz w:val="24"/>
          <w:szCs w:val="24"/>
        </w:rPr>
        <w:t xml:space="preserve">Schools and settings have arrangements for good quality dialogue and communication with pupils which they may wish to develop further to inform them and engage with them about the new arrangements.  A variety of methods can help to gather pupil views, questions and issues and can help to clarify and address difficulties prior to return.  Pupil Councils, pupil panels and other pupil voice arrangements remain very important at this time.  General advice on good principles and methods for learner participation is available from the EA as well as a range of third sector organisations. </w:t>
      </w:r>
    </w:p>
    <w:p w:rsidR="000613E7" w:rsidRPr="00F5159C" w:rsidRDefault="005F63B4">
      <w:pPr>
        <w:spacing w:after="13" w:line="259" w:lineRule="auto"/>
        <w:ind w:left="0" w:firstLine="0"/>
        <w:jc w:val="left"/>
        <w:rPr>
          <w:color w:val="auto"/>
        </w:rPr>
      </w:pPr>
      <w:r w:rsidRPr="00F5159C">
        <w:rPr>
          <w:color w:val="auto"/>
        </w:rPr>
        <w:t xml:space="preserve"> </w:t>
      </w:r>
    </w:p>
    <w:p w:rsidR="000613E7" w:rsidRPr="00F5159C" w:rsidRDefault="005F63B4">
      <w:pPr>
        <w:spacing w:after="0" w:line="259" w:lineRule="auto"/>
        <w:ind w:left="0" w:firstLine="0"/>
        <w:jc w:val="left"/>
        <w:rPr>
          <w:color w:val="auto"/>
        </w:rPr>
      </w:pPr>
      <w:r w:rsidRPr="00F5159C">
        <w:rPr>
          <w:b/>
          <w:color w:val="auto"/>
          <w:sz w:val="22"/>
        </w:rPr>
        <w:t xml:space="preserve"> </w:t>
      </w:r>
      <w:r w:rsidRPr="00F5159C">
        <w:rPr>
          <w:b/>
          <w:color w:val="auto"/>
          <w:sz w:val="22"/>
        </w:rPr>
        <w:tab/>
      </w:r>
      <w:r w:rsidRPr="00F5159C">
        <w:rPr>
          <w:b/>
          <w:color w:val="auto"/>
        </w:rPr>
        <w:t xml:space="preserve"> </w:t>
      </w:r>
    </w:p>
    <w:p w:rsidR="000613E7" w:rsidRPr="00A14474" w:rsidRDefault="000613E7" w:rsidP="00A14474">
      <w:pPr>
        <w:spacing w:after="160" w:line="259" w:lineRule="auto"/>
        <w:ind w:left="0" w:firstLine="0"/>
        <w:jc w:val="left"/>
        <w:rPr>
          <w:b/>
          <w:color w:val="auto"/>
          <w:sz w:val="53"/>
        </w:rPr>
      </w:pPr>
    </w:p>
    <w:sectPr w:rsidR="000613E7" w:rsidRPr="00A14474">
      <w:pgSz w:w="11904" w:h="17344"/>
      <w:pgMar w:top="1416" w:right="1419" w:bottom="1447" w:left="1442" w:header="720" w:footer="7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07" w:rsidRDefault="00B60707">
      <w:pPr>
        <w:spacing w:after="0" w:line="240" w:lineRule="auto"/>
      </w:pPr>
      <w:r>
        <w:separator/>
      </w:r>
    </w:p>
  </w:endnote>
  <w:endnote w:type="continuationSeparator" w:id="0">
    <w:p w:rsidR="00B60707" w:rsidRDefault="00B6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F" w:rsidRDefault="004A583F">
    <w:pPr>
      <w:spacing w:after="0" w:line="259" w:lineRule="auto"/>
      <w:ind w:left="0" w:right="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A583F" w:rsidRDefault="004A583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F" w:rsidRDefault="004A583F">
    <w:pPr>
      <w:spacing w:after="0" w:line="259" w:lineRule="auto"/>
      <w:ind w:left="0" w:right="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25E1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4A583F" w:rsidRDefault="004A583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F" w:rsidRDefault="004A583F">
    <w:pPr>
      <w:spacing w:after="0" w:line="259" w:lineRule="auto"/>
      <w:ind w:left="0" w:right="22"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A583F" w:rsidRDefault="004A583F">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07" w:rsidRDefault="00B60707">
      <w:pPr>
        <w:spacing w:after="0" w:line="259" w:lineRule="auto"/>
        <w:ind w:left="0" w:firstLine="0"/>
        <w:jc w:val="left"/>
      </w:pPr>
      <w:r>
        <w:separator/>
      </w:r>
    </w:p>
  </w:footnote>
  <w:footnote w:type="continuationSeparator" w:id="0">
    <w:p w:rsidR="00B60707" w:rsidRDefault="00B60707">
      <w:pPr>
        <w:spacing w:after="0" w:line="259" w:lineRule="auto"/>
        <w:ind w:left="0" w:firstLine="0"/>
        <w:jc w:val="left"/>
      </w:pPr>
      <w:r>
        <w:continuationSeparator/>
      </w:r>
    </w:p>
  </w:footnote>
  <w:footnote w:id="1">
    <w:p w:rsidR="004A583F" w:rsidRDefault="004A583F">
      <w:pPr>
        <w:pStyle w:val="FootnoteText"/>
      </w:pPr>
      <w:r>
        <w:rPr>
          <w:rStyle w:val="FootnoteReference"/>
        </w:rPr>
        <w:footnoteRef/>
      </w:r>
      <w:r>
        <w:t xml:space="preserve"> </w:t>
      </w:r>
      <w:hyperlink r:id="rId1" w:history="1">
        <w:r>
          <w:rPr>
            <w:rStyle w:val="Hyperlink"/>
            <w:rFonts w:ascii="Arial" w:hAnsi="Arial" w:cs="Arial"/>
            <w:sz w:val="18"/>
          </w:rPr>
          <w:t>Scientific Advisory Group for Emergencies (SAGE)</w:t>
        </w:r>
      </w:hyperlink>
    </w:p>
  </w:footnote>
  <w:footnote w:id="2">
    <w:p w:rsidR="004A583F" w:rsidRPr="009125B5" w:rsidRDefault="004A583F" w:rsidP="00A46BB3">
      <w:pPr>
        <w:pStyle w:val="CommentText"/>
        <w:rPr>
          <w:sz w:val="18"/>
        </w:rPr>
      </w:pPr>
      <w:r w:rsidRPr="009125B5">
        <w:rPr>
          <w:rStyle w:val="FootnoteReference"/>
          <w:sz w:val="18"/>
        </w:rPr>
        <w:footnoteRef/>
      </w:r>
      <w:r w:rsidRPr="009125B5">
        <w:rPr>
          <w:sz w:val="18"/>
        </w:rPr>
        <w:t xml:space="preserve"> Including but not exclusive to works contractors, school invigilators, access arrangements providers, visiting examiners / moderators.  </w:t>
      </w:r>
    </w:p>
    <w:p w:rsidR="004A583F" w:rsidRDefault="004A583F" w:rsidP="00A46BB3">
      <w:pPr>
        <w:pStyle w:val="FootnoteText"/>
      </w:pPr>
    </w:p>
  </w:footnote>
  <w:footnote w:id="3">
    <w:p w:rsidR="004A583F" w:rsidRPr="009125B5" w:rsidRDefault="004A583F">
      <w:pPr>
        <w:pStyle w:val="FootnoteText"/>
        <w:rPr>
          <w:rFonts w:ascii="Arial" w:hAnsi="Arial" w:cs="Arial"/>
          <w:sz w:val="18"/>
        </w:rPr>
      </w:pPr>
      <w:r w:rsidRPr="009125B5">
        <w:rPr>
          <w:rStyle w:val="FootnoteReference"/>
          <w:rFonts w:ascii="Arial" w:hAnsi="Arial" w:cs="Arial"/>
          <w:sz w:val="18"/>
        </w:rPr>
        <w:footnoteRef/>
      </w:r>
      <w:r w:rsidRPr="009125B5">
        <w:rPr>
          <w:rFonts w:ascii="Arial" w:hAnsi="Arial" w:cs="Arial"/>
          <w:sz w:val="18"/>
        </w:rPr>
        <w:t xml:space="preserve"> Including for visually impaired</w:t>
      </w:r>
    </w:p>
  </w:footnote>
  <w:footnote w:id="4">
    <w:p w:rsidR="004A583F" w:rsidRPr="009125B5" w:rsidRDefault="004A583F">
      <w:pPr>
        <w:pStyle w:val="FootnoteText"/>
        <w:rPr>
          <w:rFonts w:ascii="Arial" w:hAnsi="Arial" w:cs="Arial"/>
          <w:sz w:val="18"/>
        </w:rPr>
      </w:pPr>
      <w:r w:rsidRPr="009125B5">
        <w:rPr>
          <w:rStyle w:val="FootnoteReference"/>
          <w:rFonts w:ascii="Arial" w:hAnsi="Arial" w:cs="Arial"/>
          <w:sz w:val="18"/>
        </w:rPr>
        <w:footnoteRef/>
      </w:r>
      <w:r w:rsidRPr="009125B5">
        <w:rPr>
          <w:rFonts w:ascii="Arial" w:hAnsi="Arial" w:cs="Arial"/>
          <w:sz w:val="18"/>
        </w:rPr>
        <w:t xml:space="preserve"> </w:t>
      </w:r>
      <w:hyperlink r:id="rId2" w:history="1">
        <w:r>
          <w:rPr>
            <w:rStyle w:val="Hyperlink"/>
            <w:rFonts w:ascii="Arial" w:hAnsi="Arial" w:cs="Arial"/>
            <w:sz w:val="18"/>
          </w:rPr>
          <w:t>Indicative examples of re-configured classrooms and internal school areas (1)</w:t>
        </w:r>
      </w:hyperlink>
    </w:p>
    <w:p w:rsidR="004A583F" w:rsidRDefault="004A583F">
      <w:pPr>
        <w:pStyle w:val="FootnoteText"/>
      </w:pPr>
      <w:r>
        <w:rPr>
          <w:rFonts w:ascii="Arial" w:hAnsi="Arial" w:cs="Arial"/>
          <w:sz w:val="18"/>
        </w:rPr>
        <w:t xml:space="preserve">  </w:t>
      </w:r>
      <w:hyperlink r:id="rId3" w:history="1">
        <w:r>
          <w:rPr>
            <w:rStyle w:val="Hyperlink"/>
            <w:rFonts w:ascii="Arial" w:hAnsi="Arial" w:cs="Arial"/>
            <w:sz w:val="18"/>
          </w:rPr>
          <w:t>Indicative examples of re-configured classrooms and internal school areas (2)</w:t>
        </w:r>
      </w:hyperlink>
    </w:p>
  </w:footnote>
  <w:footnote w:id="5">
    <w:p w:rsidR="004A583F" w:rsidRDefault="004A583F">
      <w:pPr>
        <w:pStyle w:val="FootnoteText"/>
      </w:pPr>
      <w:r>
        <w:rPr>
          <w:rStyle w:val="FootnoteReference"/>
        </w:rPr>
        <w:footnoteRef/>
      </w:r>
      <w:r>
        <w:t xml:space="preserve"> Please note that this applies to all schools including GMI and VGS</w:t>
      </w:r>
    </w:p>
  </w:footnote>
  <w:footnote w:id="6">
    <w:p w:rsidR="004A583F" w:rsidRPr="00472AFD" w:rsidRDefault="004A583F" w:rsidP="00ED5B36">
      <w:pPr>
        <w:pStyle w:val="FootnoteText"/>
        <w:rPr>
          <w:rFonts w:ascii="Arial" w:hAnsi="Arial" w:cs="Arial"/>
        </w:rPr>
      </w:pPr>
      <w:r w:rsidRPr="00472AFD">
        <w:rPr>
          <w:rStyle w:val="FootnoteReference"/>
          <w:rFonts w:ascii="Arial" w:hAnsi="Arial" w:cs="Arial"/>
          <w:sz w:val="18"/>
        </w:rPr>
        <w:footnoteRef/>
      </w:r>
      <w:r w:rsidRPr="00472AFD">
        <w:rPr>
          <w:rFonts w:ascii="Arial" w:hAnsi="Arial" w:cs="Arial"/>
          <w:sz w:val="18"/>
        </w:rPr>
        <w:t xml:space="preserve"> This is likely to involve </w:t>
      </w:r>
      <w:r w:rsidRPr="00472AFD">
        <w:rPr>
          <w:rFonts w:ascii="Arial" w:hAnsi="Arial" w:cs="Arial"/>
          <w:sz w:val="18"/>
          <w:shd w:val="clear" w:color="auto" w:fill="FFFFFF"/>
        </w:rPr>
        <w:t>engaging with pupils on an ongoing basis through the wide range of e-learning platforms available, as well as providing hard copy or emailed resources.</w:t>
      </w:r>
    </w:p>
  </w:footnote>
  <w:footnote w:id="7">
    <w:p w:rsidR="004A583F" w:rsidRPr="001F68BB" w:rsidRDefault="004A583F">
      <w:pPr>
        <w:pStyle w:val="footnotedescription"/>
        <w:rPr>
          <w:sz w:val="18"/>
          <w:szCs w:val="18"/>
        </w:rPr>
      </w:pPr>
      <w:r w:rsidRPr="001F68BB">
        <w:rPr>
          <w:rStyle w:val="footnotemark"/>
          <w:sz w:val="18"/>
          <w:szCs w:val="18"/>
        </w:rPr>
        <w:footnoteRef/>
      </w:r>
      <w:r w:rsidRPr="001F68BB">
        <w:rPr>
          <w:sz w:val="18"/>
          <w:szCs w:val="18"/>
        </w:rPr>
        <w:t xml:space="preserve"> Please note that this may change depending on Executive decisions and for further support schools should contact their dedicated Link Officer</w:t>
      </w:r>
    </w:p>
  </w:footnote>
  <w:footnote w:id="8">
    <w:p w:rsidR="004A583F" w:rsidRPr="00F672EA" w:rsidRDefault="004A583F" w:rsidP="00BC2953">
      <w:pPr>
        <w:pStyle w:val="footnotedescription"/>
        <w:rPr>
          <w:sz w:val="18"/>
          <w:szCs w:val="18"/>
        </w:rPr>
      </w:pPr>
      <w:r w:rsidRPr="00F672EA">
        <w:rPr>
          <w:rStyle w:val="footnotemark"/>
          <w:sz w:val="18"/>
          <w:szCs w:val="18"/>
        </w:rPr>
        <w:footnoteRef/>
      </w:r>
      <w:r w:rsidRPr="00F672EA">
        <w:rPr>
          <w:sz w:val="18"/>
          <w:szCs w:val="18"/>
        </w:rPr>
        <w:t xml:space="preserve"> Subject of PHA and Executive guidance at the time, this may change.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70D9"/>
    <w:multiLevelType w:val="hybridMultilevel"/>
    <w:tmpl w:val="94F86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13CB1"/>
    <w:multiLevelType w:val="hybridMultilevel"/>
    <w:tmpl w:val="2A0C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DA2"/>
    <w:multiLevelType w:val="hybridMultilevel"/>
    <w:tmpl w:val="9DA43A16"/>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847414F"/>
    <w:multiLevelType w:val="hybridMultilevel"/>
    <w:tmpl w:val="7E002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F659C1"/>
    <w:multiLevelType w:val="hybridMultilevel"/>
    <w:tmpl w:val="6E2021A6"/>
    <w:lvl w:ilvl="0" w:tplc="08090001">
      <w:start w:val="1"/>
      <w:numFmt w:val="bullet"/>
      <w:lvlText w:val=""/>
      <w:lvlJc w:val="left"/>
      <w:pPr>
        <w:ind w:left="720" w:hanging="360"/>
      </w:pPr>
      <w:rPr>
        <w:rFonts w:ascii="Symbol" w:hAnsi="Symbol"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8311C"/>
    <w:multiLevelType w:val="hybridMultilevel"/>
    <w:tmpl w:val="27D449A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134626FA"/>
    <w:multiLevelType w:val="hybridMultilevel"/>
    <w:tmpl w:val="79B2263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25762"/>
    <w:multiLevelType w:val="hybridMultilevel"/>
    <w:tmpl w:val="09C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F3DF9"/>
    <w:multiLevelType w:val="hybridMultilevel"/>
    <w:tmpl w:val="6EE277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FC576EB"/>
    <w:multiLevelType w:val="hybridMultilevel"/>
    <w:tmpl w:val="61AA512A"/>
    <w:lvl w:ilvl="0" w:tplc="F7D43E88">
      <w:start w:val="1"/>
      <w:numFmt w:val="decimal"/>
      <w:lvlText w:val="%1."/>
      <w:lvlJc w:val="left"/>
      <w:pPr>
        <w:ind w:left="350" w:hanging="360"/>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23DC565C"/>
    <w:multiLevelType w:val="hybridMultilevel"/>
    <w:tmpl w:val="35D478F0"/>
    <w:lvl w:ilvl="0" w:tplc="08090001">
      <w:start w:val="1"/>
      <w:numFmt w:val="bullet"/>
      <w:lvlText w:val=""/>
      <w:lvlJc w:val="left"/>
      <w:pPr>
        <w:ind w:left="720" w:hanging="360"/>
      </w:pPr>
      <w:rPr>
        <w:rFonts w:ascii="Symbol" w:hAnsi="Symbol" w:hint="default"/>
        <w:sz w:val="24"/>
      </w:rPr>
    </w:lvl>
    <w:lvl w:ilvl="1" w:tplc="676287A8">
      <w:start w:val="1"/>
      <w:numFmt w:val="bullet"/>
      <w:lvlText w:val="▪"/>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0E4E7E0">
      <w:start w:val="1"/>
      <w:numFmt w:val="decimal"/>
      <w:lvlText w:val="%3."/>
      <w:lvlJc w:val="left"/>
      <w:pPr>
        <w:ind w:left="2340" w:hanging="360"/>
      </w:pPr>
      <w:rPr>
        <w:rFonts w:ascii="Arial" w:hAnsi="Arial" w:cs="Arial" w:hint="default"/>
        <w:color w:val="auto"/>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C480E"/>
    <w:multiLevelType w:val="hybridMultilevel"/>
    <w:tmpl w:val="12C6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B3DC2"/>
    <w:multiLevelType w:val="hybridMultilevel"/>
    <w:tmpl w:val="1C3C9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94010"/>
    <w:multiLevelType w:val="hybridMultilevel"/>
    <w:tmpl w:val="CFC8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A64F4"/>
    <w:multiLevelType w:val="hybridMultilevel"/>
    <w:tmpl w:val="6CC4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45BA8"/>
    <w:multiLevelType w:val="hybridMultilevel"/>
    <w:tmpl w:val="26F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8217B"/>
    <w:multiLevelType w:val="hybridMultilevel"/>
    <w:tmpl w:val="26E81F16"/>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2B29740B"/>
    <w:multiLevelType w:val="hybridMultilevel"/>
    <w:tmpl w:val="94BA1262"/>
    <w:lvl w:ilvl="0" w:tplc="AA48FF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F0500"/>
    <w:multiLevelType w:val="hybridMultilevel"/>
    <w:tmpl w:val="085C19B2"/>
    <w:lvl w:ilvl="0" w:tplc="D230217E">
      <w:start w:val="25"/>
      <w:numFmt w:val="decimal"/>
      <w:lvlText w:val="%1."/>
      <w:lvlJc w:val="left"/>
      <w:pPr>
        <w:ind w:left="3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CE1EC5"/>
    <w:multiLevelType w:val="hybridMultilevel"/>
    <w:tmpl w:val="AA90D904"/>
    <w:lvl w:ilvl="0" w:tplc="F7D43E88">
      <w:start w:val="1"/>
      <w:numFmt w:val="decimal"/>
      <w:lvlText w:val="%1."/>
      <w:lvlJc w:val="left"/>
      <w:pPr>
        <w:ind w:left="350" w:hanging="360"/>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20" w15:restartNumberingAfterBreak="0">
    <w:nsid w:val="31BF34C4"/>
    <w:multiLevelType w:val="hybridMultilevel"/>
    <w:tmpl w:val="EFA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53AFC"/>
    <w:multiLevelType w:val="hybridMultilevel"/>
    <w:tmpl w:val="092E76F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15:restartNumberingAfterBreak="0">
    <w:nsid w:val="33EE7935"/>
    <w:multiLevelType w:val="hybridMultilevel"/>
    <w:tmpl w:val="74D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C77B0"/>
    <w:multiLevelType w:val="hybridMultilevel"/>
    <w:tmpl w:val="9CA61BA4"/>
    <w:lvl w:ilvl="0" w:tplc="CE784C6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4" w15:restartNumberingAfterBreak="0">
    <w:nsid w:val="38C81B75"/>
    <w:multiLevelType w:val="hybridMultilevel"/>
    <w:tmpl w:val="0048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405DF"/>
    <w:multiLevelType w:val="hybridMultilevel"/>
    <w:tmpl w:val="C2BE9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A89557D"/>
    <w:multiLevelType w:val="hybridMultilevel"/>
    <w:tmpl w:val="ECA62B72"/>
    <w:lvl w:ilvl="0" w:tplc="440E542A">
      <w:start w:val="1"/>
      <w:numFmt w:val="decimal"/>
      <w:lvlText w:val="%1."/>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827F6">
      <w:start w:val="1"/>
      <w:numFmt w:val="lowerLetter"/>
      <w:lvlText w:val="%2"/>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8A734E">
      <w:start w:val="1"/>
      <w:numFmt w:val="lowerRoman"/>
      <w:lvlText w:val="%3"/>
      <w:lvlJc w:val="left"/>
      <w:pPr>
        <w:ind w:left="1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E03090">
      <w:start w:val="1"/>
      <w:numFmt w:val="decimal"/>
      <w:lvlText w:val="%4"/>
      <w:lvlJc w:val="left"/>
      <w:pPr>
        <w:ind w:left="2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CB7A0">
      <w:start w:val="1"/>
      <w:numFmt w:val="lowerLetter"/>
      <w:lvlText w:val="%5"/>
      <w:lvlJc w:val="left"/>
      <w:pPr>
        <w:ind w:left="3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ECC8F8">
      <w:start w:val="1"/>
      <w:numFmt w:val="lowerRoman"/>
      <w:lvlText w:val="%6"/>
      <w:lvlJc w:val="left"/>
      <w:pPr>
        <w:ind w:left="4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7C616E">
      <w:start w:val="1"/>
      <w:numFmt w:val="decimal"/>
      <w:lvlText w:val="%7"/>
      <w:lvlJc w:val="left"/>
      <w:pPr>
        <w:ind w:left="4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4FE1A">
      <w:start w:val="1"/>
      <w:numFmt w:val="lowerLetter"/>
      <w:lvlText w:val="%8"/>
      <w:lvlJc w:val="left"/>
      <w:pPr>
        <w:ind w:left="5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5EE4C2">
      <w:start w:val="1"/>
      <w:numFmt w:val="lowerRoman"/>
      <w:lvlText w:val="%9"/>
      <w:lvlJc w:val="left"/>
      <w:pPr>
        <w:ind w:left="6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8C3469"/>
    <w:multiLevelType w:val="hybridMultilevel"/>
    <w:tmpl w:val="A5985D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D65E4C"/>
    <w:multiLevelType w:val="multilevel"/>
    <w:tmpl w:val="A4B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6293F"/>
    <w:multiLevelType w:val="hybridMultilevel"/>
    <w:tmpl w:val="39E2F5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F5725"/>
    <w:multiLevelType w:val="hybridMultilevel"/>
    <w:tmpl w:val="CBF4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B7BED"/>
    <w:multiLevelType w:val="hybridMultilevel"/>
    <w:tmpl w:val="2C76260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2" w15:restartNumberingAfterBreak="0">
    <w:nsid w:val="4C714249"/>
    <w:multiLevelType w:val="hybridMultilevel"/>
    <w:tmpl w:val="5E90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7241A7"/>
    <w:multiLevelType w:val="hybridMultilevel"/>
    <w:tmpl w:val="C36EF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086E29"/>
    <w:multiLevelType w:val="hybridMultilevel"/>
    <w:tmpl w:val="BFE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3337E1"/>
    <w:multiLevelType w:val="hybridMultilevel"/>
    <w:tmpl w:val="D6AC02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53BD2E33"/>
    <w:multiLevelType w:val="hybridMultilevel"/>
    <w:tmpl w:val="263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5625EA"/>
    <w:multiLevelType w:val="hybridMultilevel"/>
    <w:tmpl w:val="A78401D4"/>
    <w:lvl w:ilvl="0" w:tplc="D038AFB4">
      <w:start w:val="1"/>
      <w:numFmt w:val="decimal"/>
      <w:lvlText w:val="%1."/>
      <w:lvlJc w:val="left"/>
      <w:pPr>
        <w:ind w:left="785"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8A748C"/>
    <w:multiLevelType w:val="hybridMultilevel"/>
    <w:tmpl w:val="38CE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A90A3A"/>
    <w:multiLevelType w:val="hybridMultilevel"/>
    <w:tmpl w:val="1C66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D2711F"/>
    <w:multiLevelType w:val="hybridMultilevel"/>
    <w:tmpl w:val="193A4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B70207"/>
    <w:multiLevelType w:val="hybridMultilevel"/>
    <w:tmpl w:val="29C2524A"/>
    <w:lvl w:ilvl="0" w:tplc="0809000F">
      <w:start w:val="1"/>
      <w:numFmt w:val="decimal"/>
      <w:lvlText w:val="%1."/>
      <w:lvlJc w:val="left"/>
      <w:pPr>
        <w:ind w:left="345" w:hanging="360"/>
      </w:pPr>
      <w:rPr>
        <w:rFonts w:hint="default"/>
        <w:b w:val="0"/>
        <w:sz w:val="24"/>
        <w:szCs w:val="24"/>
      </w:r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2" w15:restartNumberingAfterBreak="0">
    <w:nsid w:val="61C34466"/>
    <w:multiLevelType w:val="hybridMultilevel"/>
    <w:tmpl w:val="61489638"/>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43" w15:restartNumberingAfterBreak="0">
    <w:nsid w:val="626625E2"/>
    <w:multiLevelType w:val="hybridMultilevel"/>
    <w:tmpl w:val="23781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BA6FF0"/>
    <w:multiLevelType w:val="hybridMultilevel"/>
    <w:tmpl w:val="7B60ADA2"/>
    <w:lvl w:ilvl="0" w:tplc="D07EF126">
      <w:start w:val="1"/>
      <w:numFmt w:val="decimal"/>
      <w:lvlText w:val="%1."/>
      <w:lvlJc w:val="left"/>
      <w:pPr>
        <w:ind w:left="50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644A11"/>
    <w:multiLevelType w:val="hybridMultilevel"/>
    <w:tmpl w:val="24066D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6" w15:restartNumberingAfterBreak="0">
    <w:nsid w:val="69BD329B"/>
    <w:multiLevelType w:val="hybridMultilevel"/>
    <w:tmpl w:val="3A786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C15450"/>
    <w:multiLevelType w:val="hybridMultilevel"/>
    <w:tmpl w:val="81ECC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E3304E"/>
    <w:multiLevelType w:val="hybridMultilevel"/>
    <w:tmpl w:val="D7B82D90"/>
    <w:lvl w:ilvl="0" w:tplc="553A2CEE">
      <w:start w:val="1"/>
      <w:numFmt w:val="decimal"/>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D60A4F"/>
    <w:multiLevelType w:val="hybridMultilevel"/>
    <w:tmpl w:val="5E12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7D035D"/>
    <w:multiLevelType w:val="hybridMultilevel"/>
    <w:tmpl w:val="74E03BA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1" w15:restartNumberingAfterBreak="0">
    <w:nsid w:val="7C605003"/>
    <w:multiLevelType w:val="hybridMultilevel"/>
    <w:tmpl w:val="B5F8997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6"/>
  </w:num>
  <w:num w:numId="2">
    <w:abstractNumId w:val="3"/>
  </w:num>
  <w:num w:numId="3">
    <w:abstractNumId w:val="35"/>
  </w:num>
  <w:num w:numId="4">
    <w:abstractNumId w:val="30"/>
  </w:num>
  <w:num w:numId="5">
    <w:abstractNumId w:val="45"/>
  </w:num>
  <w:num w:numId="6">
    <w:abstractNumId w:val="25"/>
  </w:num>
  <w:num w:numId="7">
    <w:abstractNumId w:val="5"/>
  </w:num>
  <w:num w:numId="8">
    <w:abstractNumId w:val="21"/>
  </w:num>
  <w:num w:numId="9">
    <w:abstractNumId w:val="24"/>
  </w:num>
  <w:num w:numId="10">
    <w:abstractNumId w:val="7"/>
  </w:num>
  <w:num w:numId="11">
    <w:abstractNumId w:val="38"/>
  </w:num>
  <w:num w:numId="12">
    <w:abstractNumId w:val="44"/>
  </w:num>
  <w:num w:numId="13">
    <w:abstractNumId w:val="43"/>
  </w:num>
  <w:num w:numId="14">
    <w:abstractNumId w:val="4"/>
  </w:num>
  <w:num w:numId="15">
    <w:abstractNumId w:val="10"/>
  </w:num>
  <w:num w:numId="16">
    <w:abstractNumId w:val="2"/>
  </w:num>
  <w:num w:numId="17">
    <w:abstractNumId w:val="31"/>
  </w:num>
  <w:num w:numId="18">
    <w:abstractNumId w:val="36"/>
  </w:num>
  <w:num w:numId="19">
    <w:abstractNumId w:val="46"/>
  </w:num>
  <w:num w:numId="20">
    <w:abstractNumId w:val="27"/>
  </w:num>
  <w:num w:numId="21">
    <w:abstractNumId w:val="20"/>
  </w:num>
  <w:num w:numId="22">
    <w:abstractNumId w:val="34"/>
  </w:num>
  <w:num w:numId="23">
    <w:abstractNumId w:val="11"/>
  </w:num>
  <w:num w:numId="24">
    <w:abstractNumId w:val="14"/>
  </w:num>
  <w:num w:numId="25">
    <w:abstractNumId w:val="16"/>
  </w:num>
  <w:num w:numId="26">
    <w:abstractNumId w:val="32"/>
  </w:num>
  <w:num w:numId="27">
    <w:abstractNumId w:val="13"/>
  </w:num>
  <w:num w:numId="28">
    <w:abstractNumId w:val="15"/>
  </w:num>
  <w:num w:numId="29">
    <w:abstractNumId w:val="33"/>
  </w:num>
  <w:num w:numId="30">
    <w:abstractNumId w:val="37"/>
  </w:num>
  <w:num w:numId="31">
    <w:abstractNumId w:val="22"/>
  </w:num>
  <w:num w:numId="32">
    <w:abstractNumId w:val="8"/>
  </w:num>
  <w:num w:numId="33">
    <w:abstractNumId w:val="48"/>
  </w:num>
  <w:num w:numId="34">
    <w:abstractNumId w:val="40"/>
  </w:num>
  <w:num w:numId="35">
    <w:abstractNumId w:val="49"/>
  </w:num>
  <w:num w:numId="36">
    <w:abstractNumId w:val="1"/>
  </w:num>
  <w:num w:numId="37">
    <w:abstractNumId w:val="41"/>
  </w:num>
  <w:num w:numId="38">
    <w:abstractNumId w:val="47"/>
  </w:num>
  <w:num w:numId="39">
    <w:abstractNumId w:val="23"/>
  </w:num>
  <w:num w:numId="40">
    <w:abstractNumId w:val="0"/>
  </w:num>
  <w:num w:numId="41">
    <w:abstractNumId w:val="9"/>
  </w:num>
  <w:num w:numId="42">
    <w:abstractNumId w:val="42"/>
  </w:num>
  <w:num w:numId="43">
    <w:abstractNumId w:val="39"/>
  </w:num>
  <w:num w:numId="44">
    <w:abstractNumId w:val="17"/>
  </w:num>
  <w:num w:numId="45">
    <w:abstractNumId w:val="6"/>
  </w:num>
  <w:num w:numId="46">
    <w:abstractNumId w:val="28"/>
  </w:num>
  <w:num w:numId="47">
    <w:abstractNumId w:val="51"/>
  </w:num>
  <w:num w:numId="48">
    <w:abstractNumId w:val="29"/>
  </w:num>
  <w:num w:numId="49">
    <w:abstractNumId w:val="12"/>
  </w:num>
  <w:num w:numId="50">
    <w:abstractNumId w:val="50"/>
  </w:num>
  <w:num w:numId="51">
    <w:abstractNumId w:val="19"/>
  </w:num>
  <w:num w:numId="52">
    <w:abstractNumId w:val="1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lter, Kieran">
    <w15:presenceInfo w15:providerId="AD" w15:userId="S-1-5-21-2709829248-3130493357-864605649-121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7"/>
    <w:rsid w:val="00003496"/>
    <w:rsid w:val="00010F9C"/>
    <w:rsid w:val="00011C4A"/>
    <w:rsid w:val="00011ECC"/>
    <w:rsid w:val="00013A72"/>
    <w:rsid w:val="000207DB"/>
    <w:rsid w:val="00023C90"/>
    <w:rsid w:val="00025DE4"/>
    <w:rsid w:val="00026891"/>
    <w:rsid w:val="00030318"/>
    <w:rsid w:val="00031F0A"/>
    <w:rsid w:val="000322C3"/>
    <w:rsid w:val="0004409C"/>
    <w:rsid w:val="000448EF"/>
    <w:rsid w:val="000451C0"/>
    <w:rsid w:val="00047A82"/>
    <w:rsid w:val="000503B3"/>
    <w:rsid w:val="00051B9F"/>
    <w:rsid w:val="0005223B"/>
    <w:rsid w:val="0005609C"/>
    <w:rsid w:val="000604C7"/>
    <w:rsid w:val="000613E7"/>
    <w:rsid w:val="000638B5"/>
    <w:rsid w:val="00065F86"/>
    <w:rsid w:val="00067B85"/>
    <w:rsid w:val="00071D6A"/>
    <w:rsid w:val="000746F4"/>
    <w:rsid w:val="0007517B"/>
    <w:rsid w:val="00077785"/>
    <w:rsid w:val="000845A6"/>
    <w:rsid w:val="00085EE3"/>
    <w:rsid w:val="00091CE3"/>
    <w:rsid w:val="0009473C"/>
    <w:rsid w:val="00097CC6"/>
    <w:rsid w:val="000A045E"/>
    <w:rsid w:val="000A22A1"/>
    <w:rsid w:val="000A2A07"/>
    <w:rsid w:val="000A2E9B"/>
    <w:rsid w:val="000A5BA9"/>
    <w:rsid w:val="000A676F"/>
    <w:rsid w:val="000B4A65"/>
    <w:rsid w:val="000B5189"/>
    <w:rsid w:val="000C0C64"/>
    <w:rsid w:val="000C1A8B"/>
    <w:rsid w:val="000C42BD"/>
    <w:rsid w:val="000C4602"/>
    <w:rsid w:val="000C6BC5"/>
    <w:rsid w:val="000C7010"/>
    <w:rsid w:val="000D753E"/>
    <w:rsid w:val="000E72D8"/>
    <w:rsid w:val="000E7F7E"/>
    <w:rsid w:val="000F041A"/>
    <w:rsid w:val="000F30EA"/>
    <w:rsid w:val="000F3937"/>
    <w:rsid w:val="000F56F1"/>
    <w:rsid w:val="000F5AE3"/>
    <w:rsid w:val="000F67AB"/>
    <w:rsid w:val="000F6A77"/>
    <w:rsid w:val="000F6FA4"/>
    <w:rsid w:val="00102D25"/>
    <w:rsid w:val="001033A6"/>
    <w:rsid w:val="00104460"/>
    <w:rsid w:val="00105285"/>
    <w:rsid w:val="00112BE2"/>
    <w:rsid w:val="00113DDF"/>
    <w:rsid w:val="001145E7"/>
    <w:rsid w:val="00116E01"/>
    <w:rsid w:val="00120CAE"/>
    <w:rsid w:val="00123AA2"/>
    <w:rsid w:val="0012689D"/>
    <w:rsid w:val="0012773B"/>
    <w:rsid w:val="00130D3E"/>
    <w:rsid w:val="001318F1"/>
    <w:rsid w:val="0013427D"/>
    <w:rsid w:val="00135D29"/>
    <w:rsid w:val="001403B9"/>
    <w:rsid w:val="00140DAB"/>
    <w:rsid w:val="0014279C"/>
    <w:rsid w:val="00146B01"/>
    <w:rsid w:val="00151BFB"/>
    <w:rsid w:val="00153301"/>
    <w:rsid w:val="001559D5"/>
    <w:rsid w:val="00157589"/>
    <w:rsid w:val="001636E4"/>
    <w:rsid w:val="00163B8F"/>
    <w:rsid w:val="00167DFA"/>
    <w:rsid w:val="00171B97"/>
    <w:rsid w:val="00175782"/>
    <w:rsid w:val="0018102D"/>
    <w:rsid w:val="00181825"/>
    <w:rsid w:val="0019032C"/>
    <w:rsid w:val="0019310D"/>
    <w:rsid w:val="001A0509"/>
    <w:rsid w:val="001A3DDB"/>
    <w:rsid w:val="001B480E"/>
    <w:rsid w:val="001C7AF1"/>
    <w:rsid w:val="001D1116"/>
    <w:rsid w:val="001D2E41"/>
    <w:rsid w:val="001D34CA"/>
    <w:rsid w:val="001E33B3"/>
    <w:rsid w:val="001E65BA"/>
    <w:rsid w:val="001F4D24"/>
    <w:rsid w:val="001F4EB7"/>
    <w:rsid w:val="001F5D44"/>
    <w:rsid w:val="001F5E1F"/>
    <w:rsid w:val="001F6121"/>
    <w:rsid w:val="001F6236"/>
    <w:rsid w:val="001F68BB"/>
    <w:rsid w:val="001F7013"/>
    <w:rsid w:val="00201F2B"/>
    <w:rsid w:val="00211841"/>
    <w:rsid w:val="002144EB"/>
    <w:rsid w:val="00215D14"/>
    <w:rsid w:val="00215D4A"/>
    <w:rsid w:val="00221754"/>
    <w:rsid w:val="00221D25"/>
    <w:rsid w:val="00224FE1"/>
    <w:rsid w:val="002258F0"/>
    <w:rsid w:val="00226519"/>
    <w:rsid w:val="0023140A"/>
    <w:rsid w:val="002360CF"/>
    <w:rsid w:val="00240E2C"/>
    <w:rsid w:val="00241EEB"/>
    <w:rsid w:val="0024468B"/>
    <w:rsid w:val="002457DA"/>
    <w:rsid w:val="00247227"/>
    <w:rsid w:val="00251D4B"/>
    <w:rsid w:val="00252612"/>
    <w:rsid w:val="00253C8B"/>
    <w:rsid w:val="002545A4"/>
    <w:rsid w:val="002642F1"/>
    <w:rsid w:val="0026491B"/>
    <w:rsid w:val="00267EBC"/>
    <w:rsid w:val="00275681"/>
    <w:rsid w:val="00280B0F"/>
    <w:rsid w:val="002846D6"/>
    <w:rsid w:val="002877A5"/>
    <w:rsid w:val="002A6564"/>
    <w:rsid w:val="002A72A6"/>
    <w:rsid w:val="002B0267"/>
    <w:rsid w:val="002B27FA"/>
    <w:rsid w:val="002B283A"/>
    <w:rsid w:val="002B7F7F"/>
    <w:rsid w:val="002C3DEE"/>
    <w:rsid w:val="002D126B"/>
    <w:rsid w:val="002D555E"/>
    <w:rsid w:val="002E5BB8"/>
    <w:rsid w:val="002E6746"/>
    <w:rsid w:val="002E7DB5"/>
    <w:rsid w:val="002F1C97"/>
    <w:rsid w:val="002F28C6"/>
    <w:rsid w:val="0030016B"/>
    <w:rsid w:val="00306237"/>
    <w:rsid w:val="00307768"/>
    <w:rsid w:val="0032453E"/>
    <w:rsid w:val="00325F11"/>
    <w:rsid w:val="003266A3"/>
    <w:rsid w:val="003268D8"/>
    <w:rsid w:val="00333111"/>
    <w:rsid w:val="00333B08"/>
    <w:rsid w:val="00335456"/>
    <w:rsid w:val="00336BAF"/>
    <w:rsid w:val="0033740C"/>
    <w:rsid w:val="00347D49"/>
    <w:rsid w:val="003510A4"/>
    <w:rsid w:val="00352CA6"/>
    <w:rsid w:val="00354A69"/>
    <w:rsid w:val="003601DD"/>
    <w:rsid w:val="00366889"/>
    <w:rsid w:val="0037461C"/>
    <w:rsid w:val="00374AD5"/>
    <w:rsid w:val="00380D87"/>
    <w:rsid w:val="003849B4"/>
    <w:rsid w:val="00385A4E"/>
    <w:rsid w:val="003867AE"/>
    <w:rsid w:val="003908B7"/>
    <w:rsid w:val="003923F8"/>
    <w:rsid w:val="00397AF2"/>
    <w:rsid w:val="00397E4C"/>
    <w:rsid w:val="003A0C1D"/>
    <w:rsid w:val="003A155C"/>
    <w:rsid w:val="003A38B7"/>
    <w:rsid w:val="003A3CDE"/>
    <w:rsid w:val="003A445A"/>
    <w:rsid w:val="003A7F34"/>
    <w:rsid w:val="003B07CC"/>
    <w:rsid w:val="003C037E"/>
    <w:rsid w:val="003C16A3"/>
    <w:rsid w:val="003C3918"/>
    <w:rsid w:val="003C766C"/>
    <w:rsid w:val="003D0E73"/>
    <w:rsid w:val="003D22C9"/>
    <w:rsid w:val="003D4BA3"/>
    <w:rsid w:val="003D6301"/>
    <w:rsid w:val="003E23AD"/>
    <w:rsid w:val="003F1DF1"/>
    <w:rsid w:val="003F3530"/>
    <w:rsid w:val="004029A2"/>
    <w:rsid w:val="004039E1"/>
    <w:rsid w:val="004040F1"/>
    <w:rsid w:val="0040471B"/>
    <w:rsid w:val="004121FF"/>
    <w:rsid w:val="00416B3E"/>
    <w:rsid w:val="00421C18"/>
    <w:rsid w:val="00430672"/>
    <w:rsid w:val="004310DE"/>
    <w:rsid w:val="00441DDF"/>
    <w:rsid w:val="00445E55"/>
    <w:rsid w:val="00451AD6"/>
    <w:rsid w:val="00454D80"/>
    <w:rsid w:val="00455FDC"/>
    <w:rsid w:val="0045615C"/>
    <w:rsid w:val="00461785"/>
    <w:rsid w:val="00461E09"/>
    <w:rsid w:val="004634B0"/>
    <w:rsid w:val="00464F78"/>
    <w:rsid w:val="004654FD"/>
    <w:rsid w:val="004673AF"/>
    <w:rsid w:val="004725EB"/>
    <w:rsid w:val="00472AFD"/>
    <w:rsid w:val="00472B8D"/>
    <w:rsid w:val="00473BF7"/>
    <w:rsid w:val="00476A02"/>
    <w:rsid w:val="00480D03"/>
    <w:rsid w:val="00486A85"/>
    <w:rsid w:val="00490B98"/>
    <w:rsid w:val="00490CE5"/>
    <w:rsid w:val="00490DFD"/>
    <w:rsid w:val="0049383F"/>
    <w:rsid w:val="00497FFC"/>
    <w:rsid w:val="004A1112"/>
    <w:rsid w:val="004A583F"/>
    <w:rsid w:val="004B63D0"/>
    <w:rsid w:val="004C27D6"/>
    <w:rsid w:val="004C4C0C"/>
    <w:rsid w:val="004C74E8"/>
    <w:rsid w:val="004D22B2"/>
    <w:rsid w:val="004D4ED7"/>
    <w:rsid w:val="004E0520"/>
    <w:rsid w:val="004E200F"/>
    <w:rsid w:val="004E37C0"/>
    <w:rsid w:val="004E472E"/>
    <w:rsid w:val="004F401F"/>
    <w:rsid w:val="004F61F0"/>
    <w:rsid w:val="004F7B20"/>
    <w:rsid w:val="004F7DDC"/>
    <w:rsid w:val="0050179A"/>
    <w:rsid w:val="00501EEC"/>
    <w:rsid w:val="00502A86"/>
    <w:rsid w:val="00504F6A"/>
    <w:rsid w:val="0051150A"/>
    <w:rsid w:val="00515C6F"/>
    <w:rsid w:val="00516008"/>
    <w:rsid w:val="00517947"/>
    <w:rsid w:val="00520512"/>
    <w:rsid w:val="00521E29"/>
    <w:rsid w:val="00522AF0"/>
    <w:rsid w:val="00525B7D"/>
    <w:rsid w:val="00526FE3"/>
    <w:rsid w:val="00530B19"/>
    <w:rsid w:val="00531119"/>
    <w:rsid w:val="00532ABD"/>
    <w:rsid w:val="00532E5E"/>
    <w:rsid w:val="00533FC4"/>
    <w:rsid w:val="00535006"/>
    <w:rsid w:val="0054075D"/>
    <w:rsid w:val="005409C8"/>
    <w:rsid w:val="00551F05"/>
    <w:rsid w:val="00552DBA"/>
    <w:rsid w:val="00553E19"/>
    <w:rsid w:val="00555FB6"/>
    <w:rsid w:val="00557516"/>
    <w:rsid w:val="005608A0"/>
    <w:rsid w:val="00565033"/>
    <w:rsid w:val="00567CCF"/>
    <w:rsid w:val="00572722"/>
    <w:rsid w:val="00573D4F"/>
    <w:rsid w:val="005836A7"/>
    <w:rsid w:val="00586DDD"/>
    <w:rsid w:val="005877E3"/>
    <w:rsid w:val="005913CA"/>
    <w:rsid w:val="00595C10"/>
    <w:rsid w:val="005A16CE"/>
    <w:rsid w:val="005A1D9C"/>
    <w:rsid w:val="005A42C7"/>
    <w:rsid w:val="005B0DED"/>
    <w:rsid w:val="005B1029"/>
    <w:rsid w:val="005B3E03"/>
    <w:rsid w:val="005C38EB"/>
    <w:rsid w:val="005C6026"/>
    <w:rsid w:val="005D1E2E"/>
    <w:rsid w:val="005D2285"/>
    <w:rsid w:val="005D7D16"/>
    <w:rsid w:val="005E1B10"/>
    <w:rsid w:val="005E2164"/>
    <w:rsid w:val="005E2AFA"/>
    <w:rsid w:val="005E3AEA"/>
    <w:rsid w:val="005E4B2F"/>
    <w:rsid w:val="005E54CD"/>
    <w:rsid w:val="005E5848"/>
    <w:rsid w:val="005F2CA9"/>
    <w:rsid w:val="005F361B"/>
    <w:rsid w:val="005F4195"/>
    <w:rsid w:val="005F63B4"/>
    <w:rsid w:val="00601AAA"/>
    <w:rsid w:val="00601E12"/>
    <w:rsid w:val="00603130"/>
    <w:rsid w:val="0060391E"/>
    <w:rsid w:val="00604CB2"/>
    <w:rsid w:val="00614588"/>
    <w:rsid w:val="00621EF3"/>
    <w:rsid w:val="00626FEC"/>
    <w:rsid w:val="00630755"/>
    <w:rsid w:val="0063363B"/>
    <w:rsid w:val="0063578B"/>
    <w:rsid w:val="00635F4C"/>
    <w:rsid w:val="00644099"/>
    <w:rsid w:val="00644310"/>
    <w:rsid w:val="006445FE"/>
    <w:rsid w:val="0064727F"/>
    <w:rsid w:val="0064760A"/>
    <w:rsid w:val="00650BA0"/>
    <w:rsid w:val="00652B82"/>
    <w:rsid w:val="00655173"/>
    <w:rsid w:val="0065747B"/>
    <w:rsid w:val="00660F3B"/>
    <w:rsid w:val="006629D7"/>
    <w:rsid w:val="00663B77"/>
    <w:rsid w:val="006676AE"/>
    <w:rsid w:val="00667C29"/>
    <w:rsid w:val="006746F1"/>
    <w:rsid w:val="006755FC"/>
    <w:rsid w:val="00675DA9"/>
    <w:rsid w:val="006772D7"/>
    <w:rsid w:val="006774FE"/>
    <w:rsid w:val="00681E56"/>
    <w:rsid w:val="0068269B"/>
    <w:rsid w:val="0068526F"/>
    <w:rsid w:val="00692822"/>
    <w:rsid w:val="00693036"/>
    <w:rsid w:val="006953D8"/>
    <w:rsid w:val="006A0AFD"/>
    <w:rsid w:val="006A0E6D"/>
    <w:rsid w:val="006A68AD"/>
    <w:rsid w:val="006A6ADA"/>
    <w:rsid w:val="006B111A"/>
    <w:rsid w:val="006B1751"/>
    <w:rsid w:val="006B59BD"/>
    <w:rsid w:val="006B5A06"/>
    <w:rsid w:val="006C029F"/>
    <w:rsid w:val="006C3160"/>
    <w:rsid w:val="006D6211"/>
    <w:rsid w:val="006D6B2B"/>
    <w:rsid w:val="006E0C68"/>
    <w:rsid w:val="006E77FE"/>
    <w:rsid w:val="00700AE1"/>
    <w:rsid w:val="00702CC4"/>
    <w:rsid w:val="00703FA4"/>
    <w:rsid w:val="00705D4A"/>
    <w:rsid w:val="00706B64"/>
    <w:rsid w:val="00712237"/>
    <w:rsid w:val="00723440"/>
    <w:rsid w:val="00724CD5"/>
    <w:rsid w:val="00725E13"/>
    <w:rsid w:val="00727230"/>
    <w:rsid w:val="00730ACC"/>
    <w:rsid w:val="00731A5F"/>
    <w:rsid w:val="0073439D"/>
    <w:rsid w:val="00734712"/>
    <w:rsid w:val="00734774"/>
    <w:rsid w:val="007347D4"/>
    <w:rsid w:val="0073752F"/>
    <w:rsid w:val="007379A8"/>
    <w:rsid w:val="00740741"/>
    <w:rsid w:val="00743310"/>
    <w:rsid w:val="00743678"/>
    <w:rsid w:val="007449FE"/>
    <w:rsid w:val="007455AF"/>
    <w:rsid w:val="00753FF4"/>
    <w:rsid w:val="007556E1"/>
    <w:rsid w:val="007558C5"/>
    <w:rsid w:val="0076650C"/>
    <w:rsid w:val="007738F5"/>
    <w:rsid w:val="00773E2A"/>
    <w:rsid w:val="00776285"/>
    <w:rsid w:val="00782C7C"/>
    <w:rsid w:val="00783B97"/>
    <w:rsid w:val="0078562F"/>
    <w:rsid w:val="0078692C"/>
    <w:rsid w:val="00791A95"/>
    <w:rsid w:val="00792857"/>
    <w:rsid w:val="00792EB8"/>
    <w:rsid w:val="007A2BA4"/>
    <w:rsid w:val="007B044B"/>
    <w:rsid w:val="007B1915"/>
    <w:rsid w:val="007C0432"/>
    <w:rsid w:val="007C0532"/>
    <w:rsid w:val="007C22A8"/>
    <w:rsid w:val="007C291C"/>
    <w:rsid w:val="007C4E83"/>
    <w:rsid w:val="007C6A0E"/>
    <w:rsid w:val="007D178D"/>
    <w:rsid w:val="007D742D"/>
    <w:rsid w:val="007E1EAC"/>
    <w:rsid w:val="007E3EF1"/>
    <w:rsid w:val="007F7331"/>
    <w:rsid w:val="00801CB7"/>
    <w:rsid w:val="0080592F"/>
    <w:rsid w:val="00805CE6"/>
    <w:rsid w:val="00812456"/>
    <w:rsid w:val="0081408E"/>
    <w:rsid w:val="008141A5"/>
    <w:rsid w:val="0081785D"/>
    <w:rsid w:val="00817888"/>
    <w:rsid w:val="008215D2"/>
    <w:rsid w:val="0082359B"/>
    <w:rsid w:val="00825B53"/>
    <w:rsid w:val="008359B5"/>
    <w:rsid w:val="00835F42"/>
    <w:rsid w:val="0083624F"/>
    <w:rsid w:val="00840BC2"/>
    <w:rsid w:val="008417ED"/>
    <w:rsid w:val="00843C44"/>
    <w:rsid w:val="00846513"/>
    <w:rsid w:val="008504C6"/>
    <w:rsid w:val="008513CC"/>
    <w:rsid w:val="00851A74"/>
    <w:rsid w:val="0085561E"/>
    <w:rsid w:val="00861042"/>
    <w:rsid w:val="008631E1"/>
    <w:rsid w:val="008648A8"/>
    <w:rsid w:val="008656F4"/>
    <w:rsid w:val="00866100"/>
    <w:rsid w:val="008675BC"/>
    <w:rsid w:val="00872D12"/>
    <w:rsid w:val="00881640"/>
    <w:rsid w:val="00892AEC"/>
    <w:rsid w:val="0089318A"/>
    <w:rsid w:val="00894B88"/>
    <w:rsid w:val="008A2282"/>
    <w:rsid w:val="008A6D0A"/>
    <w:rsid w:val="008A6D22"/>
    <w:rsid w:val="008B132D"/>
    <w:rsid w:val="008B3DA1"/>
    <w:rsid w:val="008B7904"/>
    <w:rsid w:val="008C3FDD"/>
    <w:rsid w:val="008C4F47"/>
    <w:rsid w:val="008D0311"/>
    <w:rsid w:val="008D14F9"/>
    <w:rsid w:val="008D195F"/>
    <w:rsid w:val="008D640E"/>
    <w:rsid w:val="008D69AE"/>
    <w:rsid w:val="008D6E1A"/>
    <w:rsid w:val="008D71D7"/>
    <w:rsid w:val="008E67B1"/>
    <w:rsid w:val="008E7BB9"/>
    <w:rsid w:val="008F0147"/>
    <w:rsid w:val="008F1516"/>
    <w:rsid w:val="008F1DA9"/>
    <w:rsid w:val="008F74C0"/>
    <w:rsid w:val="008F762C"/>
    <w:rsid w:val="00905B31"/>
    <w:rsid w:val="00907E24"/>
    <w:rsid w:val="00910014"/>
    <w:rsid w:val="00911EF4"/>
    <w:rsid w:val="009125B5"/>
    <w:rsid w:val="0091408C"/>
    <w:rsid w:val="00915491"/>
    <w:rsid w:val="0091772F"/>
    <w:rsid w:val="00920BCB"/>
    <w:rsid w:val="009217A9"/>
    <w:rsid w:val="00922173"/>
    <w:rsid w:val="009233F3"/>
    <w:rsid w:val="00924406"/>
    <w:rsid w:val="00924CA7"/>
    <w:rsid w:val="00925BA3"/>
    <w:rsid w:val="00931C9A"/>
    <w:rsid w:val="0094167E"/>
    <w:rsid w:val="00941830"/>
    <w:rsid w:val="009421DD"/>
    <w:rsid w:val="00945D0C"/>
    <w:rsid w:val="0095108B"/>
    <w:rsid w:val="00951804"/>
    <w:rsid w:val="00954E4E"/>
    <w:rsid w:val="009603A5"/>
    <w:rsid w:val="0096509B"/>
    <w:rsid w:val="0096558D"/>
    <w:rsid w:val="00970E3A"/>
    <w:rsid w:val="0097219D"/>
    <w:rsid w:val="00972B27"/>
    <w:rsid w:val="00973D8F"/>
    <w:rsid w:val="009740F2"/>
    <w:rsid w:val="00974C20"/>
    <w:rsid w:val="00982208"/>
    <w:rsid w:val="00986529"/>
    <w:rsid w:val="00990F73"/>
    <w:rsid w:val="0099179B"/>
    <w:rsid w:val="009951BB"/>
    <w:rsid w:val="009A0C2D"/>
    <w:rsid w:val="009A46ED"/>
    <w:rsid w:val="009A6E57"/>
    <w:rsid w:val="009A7124"/>
    <w:rsid w:val="009B42A9"/>
    <w:rsid w:val="009B7B0E"/>
    <w:rsid w:val="009C1249"/>
    <w:rsid w:val="009C1DE1"/>
    <w:rsid w:val="009C2953"/>
    <w:rsid w:val="009C3EC9"/>
    <w:rsid w:val="009C43E7"/>
    <w:rsid w:val="009C5149"/>
    <w:rsid w:val="009C5B5F"/>
    <w:rsid w:val="009C701F"/>
    <w:rsid w:val="009D079E"/>
    <w:rsid w:val="009D1172"/>
    <w:rsid w:val="009D235D"/>
    <w:rsid w:val="009D2E3E"/>
    <w:rsid w:val="009D2E97"/>
    <w:rsid w:val="009D40F3"/>
    <w:rsid w:val="009D6054"/>
    <w:rsid w:val="009E5466"/>
    <w:rsid w:val="009F2897"/>
    <w:rsid w:val="00A0092C"/>
    <w:rsid w:val="00A01DCF"/>
    <w:rsid w:val="00A039A3"/>
    <w:rsid w:val="00A074D9"/>
    <w:rsid w:val="00A1319A"/>
    <w:rsid w:val="00A13F3C"/>
    <w:rsid w:val="00A14474"/>
    <w:rsid w:val="00A1654E"/>
    <w:rsid w:val="00A173E4"/>
    <w:rsid w:val="00A210B0"/>
    <w:rsid w:val="00A2249B"/>
    <w:rsid w:val="00A228D0"/>
    <w:rsid w:val="00A228D9"/>
    <w:rsid w:val="00A3162A"/>
    <w:rsid w:val="00A329D3"/>
    <w:rsid w:val="00A34E4C"/>
    <w:rsid w:val="00A35B4B"/>
    <w:rsid w:val="00A3622A"/>
    <w:rsid w:val="00A4230F"/>
    <w:rsid w:val="00A4295C"/>
    <w:rsid w:val="00A42C84"/>
    <w:rsid w:val="00A432E5"/>
    <w:rsid w:val="00A44430"/>
    <w:rsid w:val="00A45232"/>
    <w:rsid w:val="00A452E2"/>
    <w:rsid w:val="00A45C88"/>
    <w:rsid w:val="00A46BB3"/>
    <w:rsid w:val="00A4744F"/>
    <w:rsid w:val="00A518B4"/>
    <w:rsid w:val="00A6000E"/>
    <w:rsid w:val="00A60C15"/>
    <w:rsid w:val="00A6624B"/>
    <w:rsid w:val="00A72084"/>
    <w:rsid w:val="00A76361"/>
    <w:rsid w:val="00A769CB"/>
    <w:rsid w:val="00A82AFA"/>
    <w:rsid w:val="00A920FA"/>
    <w:rsid w:val="00A92895"/>
    <w:rsid w:val="00A9551C"/>
    <w:rsid w:val="00A978F9"/>
    <w:rsid w:val="00A97D5C"/>
    <w:rsid w:val="00AA7CA4"/>
    <w:rsid w:val="00AB4261"/>
    <w:rsid w:val="00AC5375"/>
    <w:rsid w:val="00AC7223"/>
    <w:rsid w:val="00AD68C4"/>
    <w:rsid w:val="00AE0EB3"/>
    <w:rsid w:val="00AE249E"/>
    <w:rsid w:val="00AE289A"/>
    <w:rsid w:val="00AE44EE"/>
    <w:rsid w:val="00AE497A"/>
    <w:rsid w:val="00AE5F26"/>
    <w:rsid w:val="00AE614B"/>
    <w:rsid w:val="00AE69E4"/>
    <w:rsid w:val="00AE7FEB"/>
    <w:rsid w:val="00AF3599"/>
    <w:rsid w:val="00AF39E8"/>
    <w:rsid w:val="00AF5CD9"/>
    <w:rsid w:val="00AF5CE0"/>
    <w:rsid w:val="00AF7171"/>
    <w:rsid w:val="00B074A4"/>
    <w:rsid w:val="00B10210"/>
    <w:rsid w:val="00B10671"/>
    <w:rsid w:val="00B14854"/>
    <w:rsid w:val="00B15510"/>
    <w:rsid w:val="00B175DC"/>
    <w:rsid w:val="00B177BA"/>
    <w:rsid w:val="00B245A3"/>
    <w:rsid w:val="00B2588A"/>
    <w:rsid w:val="00B26FE3"/>
    <w:rsid w:val="00B27B98"/>
    <w:rsid w:val="00B31DE0"/>
    <w:rsid w:val="00B33130"/>
    <w:rsid w:val="00B43FC0"/>
    <w:rsid w:val="00B506BB"/>
    <w:rsid w:val="00B539F0"/>
    <w:rsid w:val="00B575CD"/>
    <w:rsid w:val="00B60707"/>
    <w:rsid w:val="00B67784"/>
    <w:rsid w:val="00B70110"/>
    <w:rsid w:val="00B76C92"/>
    <w:rsid w:val="00B8717B"/>
    <w:rsid w:val="00B913E5"/>
    <w:rsid w:val="00B919F7"/>
    <w:rsid w:val="00B925D6"/>
    <w:rsid w:val="00B952C4"/>
    <w:rsid w:val="00BA0048"/>
    <w:rsid w:val="00BA1978"/>
    <w:rsid w:val="00BA3F7D"/>
    <w:rsid w:val="00BA6D38"/>
    <w:rsid w:val="00BA7760"/>
    <w:rsid w:val="00BB0BDD"/>
    <w:rsid w:val="00BB1041"/>
    <w:rsid w:val="00BB1D4C"/>
    <w:rsid w:val="00BB5874"/>
    <w:rsid w:val="00BC2953"/>
    <w:rsid w:val="00BD217F"/>
    <w:rsid w:val="00BD3435"/>
    <w:rsid w:val="00BD6A74"/>
    <w:rsid w:val="00BE4982"/>
    <w:rsid w:val="00BF7B57"/>
    <w:rsid w:val="00C001C5"/>
    <w:rsid w:val="00C00FF7"/>
    <w:rsid w:val="00C01FEC"/>
    <w:rsid w:val="00C0297A"/>
    <w:rsid w:val="00C03195"/>
    <w:rsid w:val="00C033B2"/>
    <w:rsid w:val="00C05F8D"/>
    <w:rsid w:val="00C13C39"/>
    <w:rsid w:val="00C15BA0"/>
    <w:rsid w:val="00C15C67"/>
    <w:rsid w:val="00C177FA"/>
    <w:rsid w:val="00C2209E"/>
    <w:rsid w:val="00C25F25"/>
    <w:rsid w:val="00C25F28"/>
    <w:rsid w:val="00C3219A"/>
    <w:rsid w:val="00C32B8A"/>
    <w:rsid w:val="00C33E0A"/>
    <w:rsid w:val="00C35E69"/>
    <w:rsid w:val="00C35E8E"/>
    <w:rsid w:val="00C37B69"/>
    <w:rsid w:val="00C42832"/>
    <w:rsid w:val="00C47757"/>
    <w:rsid w:val="00C50C7E"/>
    <w:rsid w:val="00C51610"/>
    <w:rsid w:val="00C52B81"/>
    <w:rsid w:val="00C55D22"/>
    <w:rsid w:val="00C571E0"/>
    <w:rsid w:val="00C57492"/>
    <w:rsid w:val="00C63A18"/>
    <w:rsid w:val="00C658BB"/>
    <w:rsid w:val="00C66151"/>
    <w:rsid w:val="00C758BE"/>
    <w:rsid w:val="00C758D1"/>
    <w:rsid w:val="00C76049"/>
    <w:rsid w:val="00C76B4B"/>
    <w:rsid w:val="00C82FDD"/>
    <w:rsid w:val="00C85D2C"/>
    <w:rsid w:val="00C92A39"/>
    <w:rsid w:val="00CA1146"/>
    <w:rsid w:val="00CA2104"/>
    <w:rsid w:val="00CA4729"/>
    <w:rsid w:val="00CA4BB3"/>
    <w:rsid w:val="00CA6E4F"/>
    <w:rsid w:val="00CB0766"/>
    <w:rsid w:val="00CB4AF7"/>
    <w:rsid w:val="00CB4FD7"/>
    <w:rsid w:val="00CB515B"/>
    <w:rsid w:val="00CC030C"/>
    <w:rsid w:val="00CC2330"/>
    <w:rsid w:val="00CC67AD"/>
    <w:rsid w:val="00CD1579"/>
    <w:rsid w:val="00CD445D"/>
    <w:rsid w:val="00CE0BDD"/>
    <w:rsid w:val="00CE5041"/>
    <w:rsid w:val="00CE7B78"/>
    <w:rsid w:val="00CF1263"/>
    <w:rsid w:val="00CF17AF"/>
    <w:rsid w:val="00CF1F83"/>
    <w:rsid w:val="00CF31B4"/>
    <w:rsid w:val="00CF49C4"/>
    <w:rsid w:val="00CF60B6"/>
    <w:rsid w:val="00D03E5C"/>
    <w:rsid w:val="00D113E1"/>
    <w:rsid w:val="00D12DF9"/>
    <w:rsid w:val="00D168FF"/>
    <w:rsid w:val="00D17DD0"/>
    <w:rsid w:val="00D214A6"/>
    <w:rsid w:val="00D24362"/>
    <w:rsid w:val="00D2540E"/>
    <w:rsid w:val="00D25C34"/>
    <w:rsid w:val="00D25E8C"/>
    <w:rsid w:val="00D273D6"/>
    <w:rsid w:val="00D2789B"/>
    <w:rsid w:val="00D34403"/>
    <w:rsid w:val="00D34EBB"/>
    <w:rsid w:val="00D41E50"/>
    <w:rsid w:val="00D42189"/>
    <w:rsid w:val="00D429FB"/>
    <w:rsid w:val="00D475DF"/>
    <w:rsid w:val="00D51A0D"/>
    <w:rsid w:val="00D53F5D"/>
    <w:rsid w:val="00D62590"/>
    <w:rsid w:val="00D626E8"/>
    <w:rsid w:val="00D63661"/>
    <w:rsid w:val="00D65453"/>
    <w:rsid w:val="00D65597"/>
    <w:rsid w:val="00D71831"/>
    <w:rsid w:val="00D718F5"/>
    <w:rsid w:val="00D72CC9"/>
    <w:rsid w:val="00D743F8"/>
    <w:rsid w:val="00D754D6"/>
    <w:rsid w:val="00D75BE2"/>
    <w:rsid w:val="00D763CF"/>
    <w:rsid w:val="00D808ED"/>
    <w:rsid w:val="00D84E88"/>
    <w:rsid w:val="00D850DD"/>
    <w:rsid w:val="00D85FAF"/>
    <w:rsid w:val="00D8720F"/>
    <w:rsid w:val="00D92175"/>
    <w:rsid w:val="00D932FF"/>
    <w:rsid w:val="00D93B08"/>
    <w:rsid w:val="00D942E8"/>
    <w:rsid w:val="00D94F84"/>
    <w:rsid w:val="00D95140"/>
    <w:rsid w:val="00D95A7F"/>
    <w:rsid w:val="00DA25D8"/>
    <w:rsid w:val="00DA2BA9"/>
    <w:rsid w:val="00DA339C"/>
    <w:rsid w:val="00DA672D"/>
    <w:rsid w:val="00DB0854"/>
    <w:rsid w:val="00DB0E3D"/>
    <w:rsid w:val="00DB1218"/>
    <w:rsid w:val="00DB3B9F"/>
    <w:rsid w:val="00DB3C9F"/>
    <w:rsid w:val="00DB778B"/>
    <w:rsid w:val="00DC1FB1"/>
    <w:rsid w:val="00DC2123"/>
    <w:rsid w:val="00DC3DB1"/>
    <w:rsid w:val="00DC45AA"/>
    <w:rsid w:val="00DC4FEE"/>
    <w:rsid w:val="00DC501E"/>
    <w:rsid w:val="00DD0E97"/>
    <w:rsid w:val="00DD311A"/>
    <w:rsid w:val="00DD6626"/>
    <w:rsid w:val="00DD79AF"/>
    <w:rsid w:val="00DF23C1"/>
    <w:rsid w:val="00DF38F3"/>
    <w:rsid w:val="00DF5CF5"/>
    <w:rsid w:val="00E024F0"/>
    <w:rsid w:val="00E036DD"/>
    <w:rsid w:val="00E12C95"/>
    <w:rsid w:val="00E15662"/>
    <w:rsid w:val="00E156DF"/>
    <w:rsid w:val="00E2603D"/>
    <w:rsid w:val="00E275DF"/>
    <w:rsid w:val="00E3269C"/>
    <w:rsid w:val="00E34777"/>
    <w:rsid w:val="00E3626A"/>
    <w:rsid w:val="00E37895"/>
    <w:rsid w:val="00E37C0A"/>
    <w:rsid w:val="00E50616"/>
    <w:rsid w:val="00E51695"/>
    <w:rsid w:val="00E51E29"/>
    <w:rsid w:val="00E56422"/>
    <w:rsid w:val="00E56647"/>
    <w:rsid w:val="00E6108B"/>
    <w:rsid w:val="00E63E55"/>
    <w:rsid w:val="00E67E80"/>
    <w:rsid w:val="00E71575"/>
    <w:rsid w:val="00E73430"/>
    <w:rsid w:val="00E7527F"/>
    <w:rsid w:val="00E75979"/>
    <w:rsid w:val="00E80CC8"/>
    <w:rsid w:val="00E81B84"/>
    <w:rsid w:val="00E82115"/>
    <w:rsid w:val="00E8609B"/>
    <w:rsid w:val="00E923FD"/>
    <w:rsid w:val="00E9311E"/>
    <w:rsid w:val="00E943AE"/>
    <w:rsid w:val="00E94C51"/>
    <w:rsid w:val="00EA03BB"/>
    <w:rsid w:val="00EA07F9"/>
    <w:rsid w:val="00EA0B88"/>
    <w:rsid w:val="00EA488A"/>
    <w:rsid w:val="00EA6AE1"/>
    <w:rsid w:val="00EA7D1F"/>
    <w:rsid w:val="00EB58EB"/>
    <w:rsid w:val="00EB5F00"/>
    <w:rsid w:val="00EB6B89"/>
    <w:rsid w:val="00EC0953"/>
    <w:rsid w:val="00EC14AF"/>
    <w:rsid w:val="00EC3C1C"/>
    <w:rsid w:val="00EC5EBE"/>
    <w:rsid w:val="00ED2972"/>
    <w:rsid w:val="00ED5099"/>
    <w:rsid w:val="00ED5B36"/>
    <w:rsid w:val="00ED7664"/>
    <w:rsid w:val="00EE3A77"/>
    <w:rsid w:val="00EF0DF8"/>
    <w:rsid w:val="00EF3511"/>
    <w:rsid w:val="00F01E39"/>
    <w:rsid w:val="00F01EC8"/>
    <w:rsid w:val="00F02BED"/>
    <w:rsid w:val="00F122CC"/>
    <w:rsid w:val="00F134D8"/>
    <w:rsid w:val="00F15BCA"/>
    <w:rsid w:val="00F16BBC"/>
    <w:rsid w:val="00F175C7"/>
    <w:rsid w:val="00F17B86"/>
    <w:rsid w:val="00F2122C"/>
    <w:rsid w:val="00F21D51"/>
    <w:rsid w:val="00F22771"/>
    <w:rsid w:val="00F244C7"/>
    <w:rsid w:val="00F2750C"/>
    <w:rsid w:val="00F32791"/>
    <w:rsid w:val="00F333A7"/>
    <w:rsid w:val="00F3513D"/>
    <w:rsid w:val="00F42259"/>
    <w:rsid w:val="00F51384"/>
    <w:rsid w:val="00F5159C"/>
    <w:rsid w:val="00F52A87"/>
    <w:rsid w:val="00F5439C"/>
    <w:rsid w:val="00F61CE6"/>
    <w:rsid w:val="00F628AC"/>
    <w:rsid w:val="00F672EA"/>
    <w:rsid w:val="00F77C5E"/>
    <w:rsid w:val="00F863EF"/>
    <w:rsid w:val="00F96C72"/>
    <w:rsid w:val="00FA13D6"/>
    <w:rsid w:val="00FA5795"/>
    <w:rsid w:val="00FB30BC"/>
    <w:rsid w:val="00FB3A35"/>
    <w:rsid w:val="00FB53E6"/>
    <w:rsid w:val="00FB7B0A"/>
    <w:rsid w:val="00FC0B21"/>
    <w:rsid w:val="00FC1F44"/>
    <w:rsid w:val="00FC416B"/>
    <w:rsid w:val="00FC5CC8"/>
    <w:rsid w:val="00FC7A15"/>
    <w:rsid w:val="00FD1FAB"/>
    <w:rsid w:val="00FD2CAC"/>
    <w:rsid w:val="00FE0280"/>
    <w:rsid w:val="00FE249A"/>
    <w:rsid w:val="00FF22F3"/>
    <w:rsid w:val="00FF2CC8"/>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CE446A-DDDA-45E4-BDAA-539E99EF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71"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E74B5"/>
      <w:sz w:val="53"/>
    </w:rPr>
  </w:style>
  <w:style w:type="paragraph" w:styleId="Heading2">
    <w:name w:val="heading 2"/>
    <w:next w:val="Normal"/>
    <w:link w:val="Heading2Char"/>
    <w:uiPriority w:val="9"/>
    <w:unhideWhenUsed/>
    <w:qFormat/>
    <w:pPr>
      <w:keepNext/>
      <w:keepLines/>
      <w:spacing w:after="38"/>
      <w:ind w:left="10" w:hanging="10"/>
      <w:outlineLvl w:val="1"/>
    </w:pPr>
    <w:rPr>
      <w:rFonts w:ascii="Arial" w:eastAsia="Arial" w:hAnsi="Arial" w:cs="Arial"/>
      <w:b/>
      <w:color w:val="2E74B5"/>
      <w:sz w:val="24"/>
    </w:rPr>
  </w:style>
  <w:style w:type="paragraph" w:styleId="Heading3">
    <w:name w:val="heading 3"/>
    <w:basedOn w:val="Normal"/>
    <w:next w:val="Normal"/>
    <w:link w:val="Heading3Char"/>
    <w:uiPriority w:val="9"/>
    <w:semiHidden/>
    <w:unhideWhenUsed/>
    <w:qFormat/>
    <w:rsid w:val="0073752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375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2E74B5"/>
      <w:sz w:val="24"/>
    </w:rPr>
  </w:style>
  <w:style w:type="character" w:customStyle="1" w:styleId="Heading1Char">
    <w:name w:val="Heading 1 Char"/>
    <w:link w:val="Heading1"/>
    <w:rPr>
      <w:rFonts w:ascii="Arial" w:eastAsia="Arial" w:hAnsi="Arial" w:cs="Arial"/>
      <w:b/>
      <w:color w:val="2E74B5"/>
      <w:sz w:val="53"/>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1"/>
    </w:rPr>
  </w:style>
  <w:style w:type="character" w:customStyle="1" w:styleId="footnotedescriptionChar">
    <w:name w:val="footnote description Char"/>
    <w:link w:val="footnotedescription"/>
    <w:rPr>
      <w:rFonts w:ascii="Arial" w:eastAsia="Arial" w:hAnsi="Arial" w:cs="Arial"/>
      <w:color w:val="000000"/>
      <w:sz w:val="21"/>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3578B"/>
    <w:rPr>
      <w:sz w:val="16"/>
      <w:szCs w:val="16"/>
    </w:rPr>
  </w:style>
  <w:style w:type="paragraph" w:styleId="CommentText">
    <w:name w:val="annotation text"/>
    <w:basedOn w:val="Normal"/>
    <w:link w:val="CommentTextChar"/>
    <w:uiPriority w:val="99"/>
    <w:unhideWhenUsed/>
    <w:rsid w:val="0063578B"/>
    <w:pPr>
      <w:spacing w:line="240" w:lineRule="auto"/>
    </w:pPr>
    <w:rPr>
      <w:sz w:val="20"/>
      <w:szCs w:val="20"/>
    </w:rPr>
  </w:style>
  <w:style w:type="character" w:customStyle="1" w:styleId="CommentTextChar">
    <w:name w:val="Comment Text Char"/>
    <w:basedOn w:val="DefaultParagraphFont"/>
    <w:link w:val="CommentText"/>
    <w:uiPriority w:val="99"/>
    <w:rsid w:val="0063578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3578B"/>
    <w:rPr>
      <w:b/>
      <w:bCs/>
    </w:rPr>
  </w:style>
  <w:style w:type="character" w:customStyle="1" w:styleId="CommentSubjectChar">
    <w:name w:val="Comment Subject Char"/>
    <w:basedOn w:val="CommentTextChar"/>
    <w:link w:val="CommentSubject"/>
    <w:uiPriority w:val="99"/>
    <w:semiHidden/>
    <w:rsid w:val="0063578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3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8B"/>
    <w:rPr>
      <w:rFonts w:ascii="Segoe UI" w:eastAsia="Arial" w:hAnsi="Segoe UI" w:cs="Segoe UI"/>
      <w:color w:val="000000"/>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2B7F7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2B7F7F"/>
    <w:rPr>
      <w:rFonts w:eastAsiaTheme="minorHAnsi"/>
      <w:lang w:eastAsia="en-US"/>
    </w:rPr>
  </w:style>
  <w:style w:type="character" w:styleId="Hyperlink">
    <w:name w:val="Hyperlink"/>
    <w:basedOn w:val="DefaultParagraphFont"/>
    <w:uiPriority w:val="99"/>
    <w:unhideWhenUsed/>
    <w:rsid w:val="00552DBA"/>
    <w:rPr>
      <w:color w:val="0563C1"/>
      <w:u w:val="single"/>
    </w:rPr>
  </w:style>
  <w:style w:type="paragraph" w:styleId="NormalWeb">
    <w:name w:val="Normal (Web)"/>
    <w:basedOn w:val="Normal"/>
    <w:uiPriority w:val="99"/>
    <w:unhideWhenUsed/>
    <w:rsid w:val="00552DBA"/>
    <w:pPr>
      <w:spacing w:before="100" w:beforeAutospacing="1" w:after="100" w:afterAutospacing="1" w:line="240" w:lineRule="auto"/>
      <w:ind w:left="0" w:firstLine="0"/>
      <w:jc w:val="left"/>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4E0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520"/>
    <w:rPr>
      <w:rFonts w:ascii="Arial" w:eastAsia="Arial" w:hAnsi="Arial" w:cs="Arial"/>
      <w:color w:val="000000"/>
      <w:sz w:val="24"/>
    </w:rPr>
  </w:style>
  <w:style w:type="paragraph" w:styleId="Revision">
    <w:name w:val="Revision"/>
    <w:hidden/>
    <w:uiPriority w:val="99"/>
    <w:semiHidden/>
    <w:rsid w:val="003A0C1D"/>
    <w:pPr>
      <w:spacing w:after="0" w:line="240" w:lineRule="auto"/>
    </w:pPr>
    <w:rPr>
      <w:rFonts w:ascii="Arial" w:eastAsia="Arial" w:hAnsi="Arial" w:cs="Arial"/>
      <w:color w:val="000000"/>
      <w:sz w:val="24"/>
    </w:rPr>
  </w:style>
  <w:style w:type="character" w:styleId="FootnoteReference">
    <w:name w:val="footnote reference"/>
    <w:basedOn w:val="DefaultParagraphFont"/>
    <w:uiPriority w:val="99"/>
    <w:semiHidden/>
    <w:unhideWhenUsed/>
    <w:rsid w:val="00DB3C9F"/>
    <w:rPr>
      <w:vertAlign w:val="superscript"/>
    </w:rPr>
  </w:style>
  <w:style w:type="paragraph" w:styleId="FootnoteText">
    <w:name w:val="footnote text"/>
    <w:basedOn w:val="Normal"/>
    <w:link w:val="FootnoteTextChar"/>
    <w:uiPriority w:val="99"/>
    <w:semiHidden/>
    <w:unhideWhenUsed/>
    <w:rsid w:val="00DB3C9F"/>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DB3C9F"/>
    <w:rPr>
      <w:rFonts w:eastAsiaTheme="minorHAnsi"/>
      <w:sz w:val="20"/>
      <w:szCs w:val="20"/>
      <w:lang w:eastAsia="en-US"/>
    </w:rPr>
  </w:style>
  <w:style w:type="character" w:styleId="FollowedHyperlink">
    <w:name w:val="FollowedHyperlink"/>
    <w:basedOn w:val="DefaultParagraphFont"/>
    <w:uiPriority w:val="99"/>
    <w:semiHidden/>
    <w:unhideWhenUsed/>
    <w:rsid w:val="00464F78"/>
    <w:rPr>
      <w:color w:val="954F72" w:themeColor="followedHyperlink"/>
      <w:u w:val="single"/>
    </w:rPr>
  </w:style>
  <w:style w:type="character" w:customStyle="1" w:styleId="NoSpacingChar">
    <w:name w:val="No Spacing Char"/>
    <w:basedOn w:val="DefaultParagraphFont"/>
    <w:link w:val="NoSpacing"/>
    <w:uiPriority w:val="1"/>
    <w:locked/>
    <w:rsid w:val="00CE7B78"/>
  </w:style>
  <w:style w:type="paragraph" w:styleId="NoSpacing">
    <w:name w:val="No Spacing"/>
    <w:link w:val="NoSpacingChar"/>
    <w:uiPriority w:val="1"/>
    <w:qFormat/>
    <w:rsid w:val="00CE7B78"/>
    <w:pPr>
      <w:spacing w:after="0" w:line="240" w:lineRule="auto"/>
    </w:pPr>
  </w:style>
  <w:style w:type="paragraph" w:customStyle="1" w:styleId="Default">
    <w:name w:val="Default"/>
    <w:uiPriority w:val="99"/>
    <w:rsid w:val="00C57492"/>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semiHidden/>
    <w:rsid w:val="007375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752F"/>
    <w:rPr>
      <w:rFonts w:asciiTheme="majorHAnsi" w:eastAsiaTheme="majorEastAsia" w:hAnsiTheme="majorHAnsi" w:cstheme="majorBidi"/>
      <w:i/>
      <w:iCs/>
      <w:color w:val="2E74B5" w:themeColor="accent1" w:themeShade="BF"/>
      <w:sz w:val="24"/>
    </w:rPr>
  </w:style>
  <w:style w:type="table" w:styleId="TableGrid0">
    <w:name w:val="Table Grid"/>
    <w:basedOn w:val="TableNormal"/>
    <w:uiPriority w:val="39"/>
    <w:rsid w:val="007556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92AEC"/>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92AEC"/>
    <w:pPr>
      <w:tabs>
        <w:tab w:val="right" w:leader="dot" w:pos="9033"/>
      </w:tabs>
      <w:spacing w:after="100" w:line="276" w:lineRule="auto"/>
      <w:ind w:left="0"/>
    </w:pPr>
    <w:rPr>
      <w:b/>
      <w:noProof/>
      <w:szCs w:val="24"/>
    </w:rPr>
  </w:style>
  <w:style w:type="paragraph" w:styleId="TOC2">
    <w:name w:val="toc 2"/>
    <w:basedOn w:val="Normal"/>
    <w:next w:val="Normal"/>
    <w:autoRedefine/>
    <w:uiPriority w:val="39"/>
    <w:unhideWhenUsed/>
    <w:rsid w:val="00982208"/>
    <w:pPr>
      <w:tabs>
        <w:tab w:val="right" w:leader="dot" w:pos="9033"/>
      </w:tabs>
      <w:spacing w:after="100"/>
      <w:ind w:left="240"/>
    </w:pPr>
    <w:rPr>
      <w:noProof/>
      <w:sz w:val="20"/>
    </w:rPr>
  </w:style>
  <w:style w:type="paragraph" w:styleId="TOC3">
    <w:name w:val="toc 3"/>
    <w:basedOn w:val="Normal"/>
    <w:next w:val="Normal"/>
    <w:autoRedefine/>
    <w:uiPriority w:val="39"/>
    <w:unhideWhenUsed/>
    <w:rsid w:val="00892AEC"/>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892AEC"/>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892AEC"/>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892AEC"/>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892AEC"/>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892AEC"/>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892AEC"/>
    <w:pPr>
      <w:spacing w:after="100" w:line="259" w:lineRule="auto"/>
      <w:ind w:left="1760" w:firstLine="0"/>
      <w:jc w:val="left"/>
    </w:pPr>
    <w:rPr>
      <w:rFonts w:asciiTheme="minorHAnsi" w:eastAsiaTheme="minorEastAsia" w:hAnsiTheme="minorHAnsi" w:cstheme="minorBidi"/>
      <w:color w:val="auto"/>
      <w:sz w:val="22"/>
    </w:rPr>
  </w:style>
  <w:style w:type="paragraph" w:styleId="PlainText">
    <w:name w:val="Plain Text"/>
    <w:basedOn w:val="Normal"/>
    <w:link w:val="PlainTextChar"/>
    <w:uiPriority w:val="99"/>
    <w:unhideWhenUsed/>
    <w:rsid w:val="00727230"/>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727230"/>
    <w:rPr>
      <w:rFonts w:ascii="Calibri" w:eastAsiaTheme="minorHAnsi" w:hAnsi="Calibri"/>
      <w:szCs w:val="21"/>
      <w:lang w:eastAsia="en-US"/>
    </w:rPr>
  </w:style>
  <w:style w:type="character" w:styleId="Emphasis">
    <w:name w:val="Emphasis"/>
    <w:basedOn w:val="DefaultParagraphFont"/>
    <w:uiPriority w:val="20"/>
    <w:qFormat/>
    <w:rsid w:val="0052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224">
      <w:bodyDiv w:val="1"/>
      <w:marLeft w:val="0"/>
      <w:marRight w:val="0"/>
      <w:marTop w:val="0"/>
      <w:marBottom w:val="0"/>
      <w:divBdr>
        <w:top w:val="none" w:sz="0" w:space="0" w:color="auto"/>
        <w:left w:val="none" w:sz="0" w:space="0" w:color="auto"/>
        <w:bottom w:val="none" w:sz="0" w:space="0" w:color="auto"/>
        <w:right w:val="none" w:sz="0" w:space="0" w:color="auto"/>
      </w:divBdr>
    </w:div>
    <w:div w:id="8606266">
      <w:bodyDiv w:val="1"/>
      <w:marLeft w:val="0"/>
      <w:marRight w:val="0"/>
      <w:marTop w:val="0"/>
      <w:marBottom w:val="0"/>
      <w:divBdr>
        <w:top w:val="none" w:sz="0" w:space="0" w:color="auto"/>
        <w:left w:val="none" w:sz="0" w:space="0" w:color="auto"/>
        <w:bottom w:val="none" w:sz="0" w:space="0" w:color="auto"/>
        <w:right w:val="none" w:sz="0" w:space="0" w:color="auto"/>
      </w:divBdr>
    </w:div>
    <w:div w:id="26571205">
      <w:bodyDiv w:val="1"/>
      <w:marLeft w:val="0"/>
      <w:marRight w:val="0"/>
      <w:marTop w:val="0"/>
      <w:marBottom w:val="0"/>
      <w:divBdr>
        <w:top w:val="none" w:sz="0" w:space="0" w:color="auto"/>
        <w:left w:val="none" w:sz="0" w:space="0" w:color="auto"/>
        <w:bottom w:val="none" w:sz="0" w:space="0" w:color="auto"/>
        <w:right w:val="none" w:sz="0" w:space="0" w:color="auto"/>
      </w:divBdr>
    </w:div>
    <w:div w:id="33579564">
      <w:bodyDiv w:val="1"/>
      <w:marLeft w:val="0"/>
      <w:marRight w:val="0"/>
      <w:marTop w:val="0"/>
      <w:marBottom w:val="0"/>
      <w:divBdr>
        <w:top w:val="none" w:sz="0" w:space="0" w:color="auto"/>
        <w:left w:val="none" w:sz="0" w:space="0" w:color="auto"/>
        <w:bottom w:val="none" w:sz="0" w:space="0" w:color="auto"/>
        <w:right w:val="none" w:sz="0" w:space="0" w:color="auto"/>
      </w:divBdr>
    </w:div>
    <w:div w:id="78455369">
      <w:bodyDiv w:val="1"/>
      <w:marLeft w:val="0"/>
      <w:marRight w:val="0"/>
      <w:marTop w:val="0"/>
      <w:marBottom w:val="0"/>
      <w:divBdr>
        <w:top w:val="none" w:sz="0" w:space="0" w:color="auto"/>
        <w:left w:val="none" w:sz="0" w:space="0" w:color="auto"/>
        <w:bottom w:val="none" w:sz="0" w:space="0" w:color="auto"/>
        <w:right w:val="none" w:sz="0" w:space="0" w:color="auto"/>
      </w:divBdr>
    </w:div>
    <w:div w:id="90787446">
      <w:bodyDiv w:val="1"/>
      <w:marLeft w:val="0"/>
      <w:marRight w:val="0"/>
      <w:marTop w:val="0"/>
      <w:marBottom w:val="0"/>
      <w:divBdr>
        <w:top w:val="none" w:sz="0" w:space="0" w:color="auto"/>
        <w:left w:val="none" w:sz="0" w:space="0" w:color="auto"/>
        <w:bottom w:val="none" w:sz="0" w:space="0" w:color="auto"/>
        <w:right w:val="none" w:sz="0" w:space="0" w:color="auto"/>
      </w:divBdr>
    </w:div>
    <w:div w:id="92632852">
      <w:bodyDiv w:val="1"/>
      <w:marLeft w:val="0"/>
      <w:marRight w:val="0"/>
      <w:marTop w:val="0"/>
      <w:marBottom w:val="0"/>
      <w:divBdr>
        <w:top w:val="none" w:sz="0" w:space="0" w:color="auto"/>
        <w:left w:val="none" w:sz="0" w:space="0" w:color="auto"/>
        <w:bottom w:val="none" w:sz="0" w:space="0" w:color="auto"/>
        <w:right w:val="none" w:sz="0" w:space="0" w:color="auto"/>
      </w:divBdr>
    </w:div>
    <w:div w:id="149715058">
      <w:bodyDiv w:val="1"/>
      <w:marLeft w:val="0"/>
      <w:marRight w:val="0"/>
      <w:marTop w:val="0"/>
      <w:marBottom w:val="0"/>
      <w:divBdr>
        <w:top w:val="none" w:sz="0" w:space="0" w:color="auto"/>
        <w:left w:val="none" w:sz="0" w:space="0" w:color="auto"/>
        <w:bottom w:val="none" w:sz="0" w:space="0" w:color="auto"/>
        <w:right w:val="none" w:sz="0" w:space="0" w:color="auto"/>
      </w:divBdr>
    </w:div>
    <w:div w:id="160396960">
      <w:bodyDiv w:val="1"/>
      <w:marLeft w:val="0"/>
      <w:marRight w:val="0"/>
      <w:marTop w:val="0"/>
      <w:marBottom w:val="0"/>
      <w:divBdr>
        <w:top w:val="none" w:sz="0" w:space="0" w:color="auto"/>
        <w:left w:val="none" w:sz="0" w:space="0" w:color="auto"/>
        <w:bottom w:val="none" w:sz="0" w:space="0" w:color="auto"/>
        <w:right w:val="none" w:sz="0" w:space="0" w:color="auto"/>
      </w:divBdr>
    </w:div>
    <w:div w:id="214237564">
      <w:bodyDiv w:val="1"/>
      <w:marLeft w:val="0"/>
      <w:marRight w:val="0"/>
      <w:marTop w:val="0"/>
      <w:marBottom w:val="0"/>
      <w:divBdr>
        <w:top w:val="none" w:sz="0" w:space="0" w:color="auto"/>
        <w:left w:val="none" w:sz="0" w:space="0" w:color="auto"/>
        <w:bottom w:val="none" w:sz="0" w:space="0" w:color="auto"/>
        <w:right w:val="none" w:sz="0" w:space="0" w:color="auto"/>
      </w:divBdr>
    </w:div>
    <w:div w:id="246614919">
      <w:bodyDiv w:val="1"/>
      <w:marLeft w:val="0"/>
      <w:marRight w:val="0"/>
      <w:marTop w:val="0"/>
      <w:marBottom w:val="0"/>
      <w:divBdr>
        <w:top w:val="none" w:sz="0" w:space="0" w:color="auto"/>
        <w:left w:val="none" w:sz="0" w:space="0" w:color="auto"/>
        <w:bottom w:val="none" w:sz="0" w:space="0" w:color="auto"/>
        <w:right w:val="none" w:sz="0" w:space="0" w:color="auto"/>
      </w:divBdr>
    </w:div>
    <w:div w:id="248657240">
      <w:bodyDiv w:val="1"/>
      <w:marLeft w:val="0"/>
      <w:marRight w:val="0"/>
      <w:marTop w:val="0"/>
      <w:marBottom w:val="0"/>
      <w:divBdr>
        <w:top w:val="none" w:sz="0" w:space="0" w:color="auto"/>
        <w:left w:val="none" w:sz="0" w:space="0" w:color="auto"/>
        <w:bottom w:val="none" w:sz="0" w:space="0" w:color="auto"/>
        <w:right w:val="none" w:sz="0" w:space="0" w:color="auto"/>
      </w:divBdr>
    </w:div>
    <w:div w:id="262878568">
      <w:bodyDiv w:val="1"/>
      <w:marLeft w:val="0"/>
      <w:marRight w:val="0"/>
      <w:marTop w:val="0"/>
      <w:marBottom w:val="0"/>
      <w:divBdr>
        <w:top w:val="none" w:sz="0" w:space="0" w:color="auto"/>
        <w:left w:val="none" w:sz="0" w:space="0" w:color="auto"/>
        <w:bottom w:val="none" w:sz="0" w:space="0" w:color="auto"/>
        <w:right w:val="none" w:sz="0" w:space="0" w:color="auto"/>
      </w:divBdr>
    </w:div>
    <w:div w:id="273482572">
      <w:bodyDiv w:val="1"/>
      <w:marLeft w:val="0"/>
      <w:marRight w:val="0"/>
      <w:marTop w:val="0"/>
      <w:marBottom w:val="0"/>
      <w:divBdr>
        <w:top w:val="none" w:sz="0" w:space="0" w:color="auto"/>
        <w:left w:val="none" w:sz="0" w:space="0" w:color="auto"/>
        <w:bottom w:val="none" w:sz="0" w:space="0" w:color="auto"/>
        <w:right w:val="none" w:sz="0" w:space="0" w:color="auto"/>
      </w:divBdr>
    </w:div>
    <w:div w:id="308872349">
      <w:bodyDiv w:val="1"/>
      <w:marLeft w:val="0"/>
      <w:marRight w:val="0"/>
      <w:marTop w:val="0"/>
      <w:marBottom w:val="0"/>
      <w:divBdr>
        <w:top w:val="none" w:sz="0" w:space="0" w:color="auto"/>
        <w:left w:val="none" w:sz="0" w:space="0" w:color="auto"/>
        <w:bottom w:val="none" w:sz="0" w:space="0" w:color="auto"/>
        <w:right w:val="none" w:sz="0" w:space="0" w:color="auto"/>
      </w:divBdr>
    </w:div>
    <w:div w:id="473333371">
      <w:bodyDiv w:val="1"/>
      <w:marLeft w:val="0"/>
      <w:marRight w:val="0"/>
      <w:marTop w:val="0"/>
      <w:marBottom w:val="0"/>
      <w:divBdr>
        <w:top w:val="none" w:sz="0" w:space="0" w:color="auto"/>
        <w:left w:val="none" w:sz="0" w:space="0" w:color="auto"/>
        <w:bottom w:val="none" w:sz="0" w:space="0" w:color="auto"/>
        <w:right w:val="none" w:sz="0" w:space="0" w:color="auto"/>
      </w:divBdr>
    </w:div>
    <w:div w:id="519586038">
      <w:bodyDiv w:val="1"/>
      <w:marLeft w:val="0"/>
      <w:marRight w:val="0"/>
      <w:marTop w:val="0"/>
      <w:marBottom w:val="0"/>
      <w:divBdr>
        <w:top w:val="none" w:sz="0" w:space="0" w:color="auto"/>
        <w:left w:val="none" w:sz="0" w:space="0" w:color="auto"/>
        <w:bottom w:val="none" w:sz="0" w:space="0" w:color="auto"/>
        <w:right w:val="none" w:sz="0" w:space="0" w:color="auto"/>
      </w:divBdr>
      <w:divsChild>
        <w:div w:id="1785030012">
          <w:marLeft w:val="0"/>
          <w:marRight w:val="0"/>
          <w:marTop w:val="480"/>
          <w:marBottom w:val="480"/>
          <w:divBdr>
            <w:top w:val="none" w:sz="0" w:space="0" w:color="auto"/>
            <w:left w:val="none" w:sz="0" w:space="0" w:color="auto"/>
            <w:bottom w:val="none" w:sz="0" w:space="0" w:color="auto"/>
            <w:right w:val="none" w:sz="0" w:space="0" w:color="auto"/>
          </w:divBdr>
        </w:div>
        <w:div w:id="2101026759">
          <w:marLeft w:val="0"/>
          <w:marRight w:val="0"/>
          <w:marTop w:val="480"/>
          <w:marBottom w:val="480"/>
          <w:divBdr>
            <w:top w:val="none" w:sz="0" w:space="0" w:color="auto"/>
            <w:left w:val="none" w:sz="0" w:space="0" w:color="auto"/>
            <w:bottom w:val="none" w:sz="0" w:space="0" w:color="auto"/>
            <w:right w:val="none" w:sz="0" w:space="0" w:color="auto"/>
          </w:divBdr>
        </w:div>
      </w:divsChild>
    </w:div>
    <w:div w:id="601113498">
      <w:bodyDiv w:val="1"/>
      <w:marLeft w:val="0"/>
      <w:marRight w:val="0"/>
      <w:marTop w:val="0"/>
      <w:marBottom w:val="0"/>
      <w:divBdr>
        <w:top w:val="none" w:sz="0" w:space="0" w:color="auto"/>
        <w:left w:val="none" w:sz="0" w:space="0" w:color="auto"/>
        <w:bottom w:val="none" w:sz="0" w:space="0" w:color="auto"/>
        <w:right w:val="none" w:sz="0" w:space="0" w:color="auto"/>
      </w:divBdr>
    </w:div>
    <w:div w:id="634411893">
      <w:bodyDiv w:val="1"/>
      <w:marLeft w:val="0"/>
      <w:marRight w:val="0"/>
      <w:marTop w:val="0"/>
      <w:marBottom w:val="0"/>
      <w:divBdr>
        <w:top w:val="none" w:sz="0" w:space="0" w:color="auto"/>
        <w:left w:val="none" w:sz="0" w:space="0" w:color="auto"/>
        <w:bottom w:val="none" w:sz="0" w:space="0" w:color="auto"/>
        <w:right w:val="none" w:sz="0" w:space="0" w:color="auto"/>
      </w:divBdr>
    </w:div>
    <w:div w:id="821317348">
      <w:bodyDiv w:val="1"/>
      <w:marLeft w:val="0"/>
      <w:marRight w:val="0"/>
      <w:marTop w:val="0"/>
      <w:marBottom w:val="0"/>
      <w:divBdr>
        <w:top w:val="none" w:sz="0" w:space="0" w:color="auto"/>
        <w:left w:val="none" w:sz="0" w:space="0" w:color="auto"/>
        <w:bottom w:val="none" w:sz="0" w:space="0" w:color="auto"/>
        <w:right w:val="none" w:sz="0" w:space="0" w:color="auto"/>
      </w:divBdr>
    </w:div>
    <w:div w:id="875235888">
      <w:bodyDiv w:val="1"/>
      <w:marLeft w:val="0"/>
      <w:marRight w:val="0"/>
      <w:marTop w:val="0"/>
      <w:marBottom w:val="0"/>
      <w:divBdr>
        <w:top w:val="none" w:sz="0" w:space="0" w:color="auto"/>
        <w:left w:val="none" w:sz="0" w:space="0" w:color="auto"/>
        <w:bottom w:val="none" w:sz="0" w:space="0" w:color="auto"/>
        <w:right w:val="none" w:sz="0" w:space="0" w:color="auto"/>
      </w:divBdr>
    </w:div>
    <w:div w:id="908926550">
      <w:bodyDiv w:val="1"/>
      <w:marLeft w:val="0"/>
      <w:marRight w:val="0"/>
      <w:marTop w:val="0"/>
      <w:marBottom w:val="0"/>
      <w:divBdr>
        <w:top w:val="none" w:sz="0" w:space="0" w:color="auto"/>
        <w:left w:val="none" w:sz="0" w:space="0" w:color="auto"/>
        <w:bottom w:val="none" w:sz="0" w:space="0" w:color="auto"/>
        <w:right w:val="none" w:sz="0" w:space="0" w:color="auto"/>
      </w:divBdr>
    </w:div>
    <w:div w:id="916207527">
      <w:bodyDiv w:val="1"/>
      <w:marLeft w:val="0"/>
      <w:marRight w:val="0"/>
      <w:marTop w:val="0"/>
      <w:marBottom w:val="0"/>
      <w:divBdr>
        <w:top w:val="none" w:sz="0" w:space="0" w:color="auto"/>
        <w:left w:val="none" w:sz="0" w:space="0" w:color="auto"/>
        <w:bottom w:val="none" w:sz="0" w:space="0" w:color="auto"/>
        <w:right w:val="none" w:sz="0" w:space="0" w:color="auto"/>
      </w:divBdr>
    </w:div>
    <w:div w:id="930506746">
      <w:bodyDiv w:val="1"/>
      <w:marLeft w:val="0"/>
      <w:marRight w:val="0"/>
      <w:marTop w:val="0"/>
      <w:marBottom w:val="0"/>
      <w:divBdr>
        <w:top w:val="none" w:sz="0" w:space="0" w:color="auto"/>
        <w:left w:val="none" w:sz="0" w:space="0" w:color="auto"/>
        <w:bottom w:val="none" w:sz="0" w:space="0" w:color="auto"/>
        <w:right w:val="none" w:sz="0" w:space="0" w:color="auto"/>
      </w:divBdr>
    </w:div>
    <w:div w:id="962543342">
      <w:bodyDiv w:val="1"/>
      <w:marLeft w:val="0"/>
      <w:marRight w:val="0"/>
      <w:marTop w:val="0"/>
      <w:marBottom w:val="0"/>
      <w:divBdr>
        <w:top w:val="none" w:sz="0" w:space="0" w:color="auto"/>
        <w:left w:val="none" w:sz="0" w:space="0" w:color="auto"/>
        <w:bottom w:val="none" w:sz="0" w:space="0" w:color="auto"/>
        <w:right w:val="none" w:sz="0" w:space="0" w:color="auto"/>
      </w:divBdr>
      <w:divsChild>
        <w:div w:id="795294425">
          <w:marLeft w:val="0"/>
          <w:marRight w:val="0"/>
          <w:marTop w:val="480"/>
          <w:marBottom w:val="480"/>
          <w:divBdr>
            <w:top w:val="none" w:sz="0" w:space="0" w:color="auto"/>
            <w:left w:val="none" w:sz="0" w:space="0" w:color="auto"/>
            <w:bottom w:val="none" w:sz="0" w:space="0" w:color="auto"/>
            <w:right w:val="none" w:sz="0" w:space="0" w:color="auto"/>
          </w:divBdr>
        </w:div>
        <w:div w:id="735782255">
          <w:marLeft w:val="0"/>
          <w:marRight w:val="0"/>
          <w:marTop w:val="480"/>
          <w:marBottom w:val="480"/>
          <w:divBdr>
            <w:top w:val="none" w:sz="0" w:space="0" w:color="auto"/>
            <w:left w:val="none" w:sz="0" w:space="0" w:color="auto"/>
            <w:bottom w:val="none" w:sz="0" w:space="0" w:color="auto"/>
            <w:right w:val="none" w:sz="0" w:space="0" w:color="auto"/>
          </w:divBdr>
        </w:div>
      </w:divsChild>
    </w:div>
    <w:div w:id="1149248127">
      <w:bodyDiv w:val="1"/>
      <w:marLeft w:val="0"/>
      <w:marRight w:val="0"/>
      <w:marTop w:val="0"/>
      <w:marBottom w:val="0"/>
      <w:divBdr>
        <w:top w:val="none" w:sz="0" w:space="0" w:color="auto"/>
        <w:left w:val="none" w:sz="0" w:space="0" w:color="auto"/>
        <w:bottom w:val="none" w:sz="0" w:space="0" w:color="auto"/>
        <w:right w:val="none" w:sz="0" w:space="0" w:color="auto"/>
      </w:divBdr>
      <w:divsChild>
        <w:div w:id="1022784742">
          <w:marLeft w:val="0"/>
          <w:marRight w:val="0"/>
          <w:marTop w:val="0"/>
          <w:marBottom w:val="0"/>
          <w:divBdr>
            <w:top w:val="none" w:sz="0" w:space="0" w:color="auto"/>
            <w:left w:val="none" w:sz="0" w:space="0" w:color="auto"/>
            <w:bottom w:val="none" w:sz="0" w:space="0" w:color="auto"/>
            <w:right w:val="none" w:sz="0" w:space="0" w:color="auto"/>
          </w:divBdr>
          <w:divsChild>
            <w:div w:id="595132424">
              <w:marLeft w:val="0"/>
              <w:marRight w:val="0"/>
              <w:marTop w:val="0"/>
              <w:marBottom w:val="0"/>
              <w:divBdr>
                <w:top w:val="none" w:sz="0" w:space="0" w:color="auto"/>
                <w:left w:val="none" w:sz="0" w:space="0" w:color="auto"/>
                <w:bottom w:val="none" w:sz="0" w:space="0" w:color="auto"/>
                <w:right w:val="none" w:sz="0" w:space="0" w:color="auto"/>
              </w:divBdr>
              <w:divsChild>
                <w:div w:id="144394753">
                  <w:marLeft w:val="0"/>
                  <w:marRight w:val="0"/>
                  <w:marTop w:val="0"/>
                  <w:marBottom w:val="0"/>
                  <w:divBdr>
                    <w:top w:val="none" w:sz="0" w:space="0" w:color="auto"/>
                    <w:left w:val="none" w:sz="0" w:space="0" w:color="auto"/>
                    <w:bottom w:val="none" w:sz="0" w:space="0" w:color="auto"/>
                    <w:right w:val="none" w:sz="0" w:space="0" w:color="auto"/>
                  </w:divBdr>
                  <w:divsChild>
                    <w:div w:id="1102065834">
                      <w:marLeft w:val="0"/>
                      <w:marRight w:val="0"/>
                      <w:marTop w:val="0"/>
                      <w:marBottom w:val="0"/>
                      <w:divBdr>
                        <w:top w:val="none" w:sz="0" w:space="0" w:color="auto"/>
                        <w:left w:val="none" w:sz="0" w:space="0" w:color="auto"/>
                        <w:bottom w:val="none" w:sz="0" w:space="0" w:color="auto"/>
                        <w:right w:val="none" w:sz="0" w:space="0" w:color="auto"/>
                      </w:divBdr>
                      <w:divsChild>
                        <w:div w:id="657421468">
                          <w:marLeft w:val="0"/>
                          <w:marRight w:val="0"/>
                          <w:marTop w:val="0"/>
                          <w:marBottom w:val="0"/>
                          <w:divBdr>
                            <w:top w:val="none" w:sz="0" w:space="0" w:color="auto"/>
                            <w:left w:val="none" w:sz="0" w:space="0" w:color="auto"/>
                            <w:bottom w:val="none" w:sz="0" w:space="0" w:color="auto"/>
                            <w:right w:val="none" w:sz="0" w:space="0" w:color="auto"/>
                          </w:divBdr>
                          <w:divsChild>
                            <w:div w:id="15965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557459">
      <w:bodyDiv w:val="1"/>
      <w:marLeft w:val="0"/>
      <w:marRight w:val="0"/>
      <w:marTop w:val="0"/>
      <w:marBottom w:val="0"/>
      <w:divBdr>
        <w:top w:val="none" w:sz="0" w:space="0" w:color="auto"/>
        <w:left w:val="none" w:sz="0" w:space="0" w:color="auto"/>
        <w:bottom w:val="none" w:sz="0" w:space="0" w:color="auto"/>
        <w:right w:val="none" w:sz="0" w:space="0" w:color="auto"/>
      </w:divBdr>
    </w:div>
    <w:div w:id="1241331975">
      <w:bodyDiv w:val="1"/>
      <w:marLeft w:val="0"/>
      <w:marRight w:val="0"/>
      <w:marTop w:val="0"/>
      <w:marBottom w:val="0"/>
      <w:divBdr>
        <w:top w:val="none" w:sz="0" w:space="0" w:color="auto"/>
        <w:left w:val="none" w:sz="0" w:space="0" w:color="auto"/>
        <w:bottom w:val="none" w:sz="0" w:space="0" w:color="auto"/>
        <w:right w:val="none" w:sz="0" w:space="0" w:color="auto"/>
      </w:divBdr>
    </w:div>
    <w:div w:id="1366442065">
      <w:bodyDiv w:val="1"/>
      <w:marLeft w:val="0"/>
      <w:marRight w:val="0"/>
      <w:marTop w:val="0"/>
      <w:marBottom w:val="0"/>
      <w:divBdr>
        <w:top w:val="none" w:sz="0" w:space="0" w:color="auto"/>
        <w:left w:val="none" w:sz="0" w:space="0" w:color="auto"/>
        <w:bottom w:val="none" w:sz="0" w:space="0" w:color="auto"/>
        <w:right w:val="none" w:sz="0" w:space="0" w:color="auto"/>
      </w:divBdr>
    </w:div>
    <w:div w:id="1422872612">
      <w:bodyDiv w:val="1"/>
      <w:marLeft w:val="0"/>
      <w:marRight w:val="0"/>
      <w:marTop w:val="0"/>
      <w:marBottom w:val="0"/>
      <w:divBdr>
        <w:top w:val="none" w:sz="0" w:space="0" w:color="auto"/>
        <w:left w:val="none" w:sz="0" w:space="0" w:color="auto"/>
        <w:bottom w:val="none" w:sz="0" w:space="0" w:color="auto"/>
        <w:right w:val="none" w:sz="0" w:space="0" w:color="auto"/>
      </w:divBdr>
    </w:div>
    <w:div w:id="1503004954">
      <w:bodyDiv w:val="1"/>
      <w:marLeft w:val="0"/>
      <w:marRight w:val="0"/>
      <w:marTop w:val="0"/>
      <w:marBottom w:val="0"/>
      <w:divBdr>
        <w:top w:val="none" w:sz="0" w:space="0" w:color="auto"/>
        <w:left w:val="none" w:sz="0" w:space="0" w:color="auto"/>
        <w:bottom w:val="none" w:sz="0" w:space="0" w:color="auto"/>
        <w:right w:val="none" w:sz="0" w:space="0" w:color="auto"/>
      </w:divBdr>
    </w:div>
    <w:div w:id="1514563382">
      <w:bodyDiv w:val="1"/>
      <w:marLeft w:val="0"/>
      <w:marRight w:val="0"/>
      <w:marTop w:val="0"/>
      <w:marBottom w:val="0"/>
      <w:divBdr>
        <w:top w:val="none" w:sz="0" w:space="0" w:color="auto"/>
        <w:left w:val="none" w:sz="0" w:space="0" w:color="auto"/>
        <w:bottom w:val="none" w:sz="0" w:space="0" w:color="auto"/>
        <w:right w:val="none" w:sz="0" w:space="0" w:color="auto"/>
      </w:divBdr>
    </w:div>
    <w:div w:id="1586576178">
      <w:bodyDiv w:val="1"/>
      <w:marLeft w:val="0"/>
      <w:marRight w:val="0"/>
      <w:marTop w:val="0"/>
      <w:marBottom w:val="0"/>
      <w:divBdr>
        <w:top w:val="none" w:sz="0" w:space="0" w:color="auto"/>
        <w:left w:val="none" w:sz="0" w:space="0" w:color="auto"/>
        <w:bottom w:val="none" w:sz="0" w:space="0" w:color="auto"/>
        <w:right w:val="none" w:sz="0" w:space="0" w:color="auto"/>
      </w:divBdr>
    </w:div>
    <w:div w:id="1594360279">
      <w:bodyDiv w:val="1"/>
      <w:marLeft w:val="0"/>
      <w:marRight w:val="0"/>
      <w:marTop w:val="0"/>
      <w:marBottom w:val="0"/>
      <w:divBdr>
        <w:top w:val="none" w:sz="0" w:space="0" w:color="auto"/>
        <w:left w:val="none" w:sz="0" w:space="0" w:color="auto"/>
        <w:bottom w:val="none" w:sz="0" w:space="0" w:color="auto"/>
        <w:right w:val="none" w:sz="0" w:space="0" w:color="auto"/>
      </w:divBdr>
      <w:divsChild>
        <w:div w:id="802115952">
          <w:marLeft w:val="0"/>
          <w:marRight w:val="0"/>
          <w:marTop w:val="480"/>
          <w:marBottom w:val="480"/>
          <w:divBdr>
            <w:top w:val="none" w:sz="0" w:space="0" w:color="auto"/>
            <w:left w:val="none" w:sz="0" w:space="0" w:color="auto"/>
            <w:bottom w:val="none" w:sz="0" w:space="0" w:color="auto"/>
            <w:right w:val="none" w:sz="0" w:space="0" w:color="auto"/>
          </w:divBdr>
        </w:div>
        <w:div w:id="1129275334">
          <w:marLeft w:val="0"/>
          <w:marRight w:val="0"/>
          <w:marTop w:val="480"/>
          <w:marBottom w:val="480"/>
          <w:divBdr>
            <w:top w:val="none" w:sz="0" w:space="0" w:color="auto"/>
            <w:left w:val="none" w:sz="0" w:space="0" w:color="auto"/>
            <w:bottom w:val="none" w:sz="0" w:space="0" w:color="auto"/>
            <w:right w:val="none" w:sz="0" w:space="0" w:color="auto"/>
          </w:divBdr>
        </w:div>
      </w:divsChild>
    </w:div>
    <w:div w:id="1661419978">
      <w:bodyDiv w:val="1"/>
      <w:marLeft w:val="0"/>
      <w:marRight w:val="0"/>
      <w:marTop w:val="0"/>
      <w:marBottom w:val="0"/>
      <w:divBdr>
        <w:top w:val="none" w:sz="0" w:space="0" w:color="auto"/>
        <w:left w:val="none" w:sz="0" w:space="0" w:color="auto"/>
        <w:bottom w:val="none" w:sz="0" w:space="0" w:color="auto"/>
        <w:right w:val="none" w:sz="0" w:space="0" w:color="auto"/>
      </w:divBdr>
      <w:divsChild>
        <w:div w:id="741414532">
          <w:marLeft w:val="0"/>
          <w:marRight w:val="0"/>
          <w:marTop w:val="480"/>
          <w:marBottom w:val="480"/>
          <w:divBdr>
            <w:top w:val="none" w:sz="0" w:space="0" w:color="auto"/>
            <w:left w:val="none" w:sz="0" w:space="0" w:color="auto"/>
            <w:bottom w:val="none" w:sz="0" w:space="0" w:color="auto"/>
            <w:right w:val="none" w:sz="0" w:space="0" w:color="auto"/>
          </w:divBdr>
        </w:div>
        <w:div w:id="1547259402">
          <w:marLeft w:val="0"/>
          <w:marRight w:val="0"/>
          <w:marTop w:val="480"/>
          <w:marBottom w:val="480"/>
          <w:divBdr>
            <w:top w:val="none" w:sz="0" w:space="0" w:color="auto"/>
            <w:left w:val="none" w:sz="0" w:space="0" w:color="auto"/>
            <w:bottom w:val="none" w:sz="0" w:space="0" w:color="auto"/>
            <w:right w:val="none" w:sz="0" w:space="0" w:color="auto"/>
          </w:divBdr>
        </w:div>
      </w:divsChild>
    </w:div>
    <w:div w:id="1699814361">
      <w:bodyDiv w:val="1"/>
      <w:marLeft w:val="0"/>
      <w:marRight w:val="0"/>
      <w:marTop w:val="0"/>
      <w:marBottom w:val="0"/>
      <w:divBdr>
        <w:top w:val="none" w:sz="0" w:space="0" w:color="auto"/>
        <w:left w:val="none" w:sz="0" w:space="0" w:color="auto"/>
        <w:bottom w:val="none" w:sz="0" w:space="0" w:color="auto"/>
        <w:right w:val="none" w:sz="0" w:space="0" w:color="auto"/>
      </w:divBdr>
    </w:div>
    <w:div w:id="1763994191">
      <w:bodyDiv w:val="1"/>
      <w:marLeft w:val="0"/>
      <w:marRight w:val="0"/>
      <w:marTop w:val="0"/>
      <w:marBottom w:val="0"/>
      <w:divBdr>
        <w:top w:val="none" w:sz="0" w:space="0" w:color="auto"/>
        <w:left w:val="none" w:sz="0" w:space="0" w:color="auto"/>
        <w:bottom w:val="none" w:sz="0" w:space="0" w:color="auto"/>
        <w:right w:val="none" w:sz="0" w:space="0" w:color="auto"/>
      </w:divBdr>
    </w:div>
    <w:div w:id="1770085024">
      <w:bodyDiv w:val="1"/>
      <w:marLeft w:val="0"/>
      <w:marRight w:val="0"/>
      <w:marTop w:val="0"/>
      <w:marBottom w:val="0"/>
      <w:divBdr>
        <w:top w:val="none" w:sz="0" w:space="0" w:color="auto"/>
        <w:left w:val="none" w:sz="0" w:space="0" w:color="auto"/>
        <w:bottom w:val="none" w:sz="0" w:space="0" w:color="auto"/>
        <w:right w:val="none" w:sz="0" w:space="0" w:color="auto"/>
      </w:divBdr>
    </w:div>
    <w:div w:id="1787432043">
      <w:bodyDiv w:val="1"/>
      <w:marLeft w:val="0"/>
      <w:marRight w:val="0"/>
      <w:marTop w:val="0"/>
      <w:marBottom w:val="0"/>
      <w:divBdr>
        <w:top w:val="none" w:sz="0" w:space="0" w:color="auto"/>
        <w:left w:val="none" w:sz="0" w:space="0" w:color="auto"/>
        <w:bottom w:val="none" w:sz="0" w:space="0" w:color="auto"/>
        <w:right w:val="none" w:sz="0" w:space="0" w:color="auto"/>
      </w:divBdr>
    </w:div>
    <w:div w:id="1810513674">
      <w:bodyDiv w:val="1"/>
      <w:marLeft w:val="0"/>
      <w:marRight w:val="0"/>
      <w:marTop w:val="0"/>
      <w:marBottom w:val="0"/>
      <w:divBdr>
        <w:top w:val="none" w:sz="0" w:space="0" w:color="auto"/>
        <w:left w:val="none" w:sz="0" w:space="0" w:color="auto"/>
        <w:bottom w:val="none" w:sz="0" w:space="0" w:color="auto"/>
        <w:right w:val="none" w:sz="0" w:space="0" w:color="auto"/>
      </w:divBdr>
    </w:div>
    <w:div w:id="1926331417">
      <w:bodyDiv w:val="1"/>
      <w:marLeft w:val="0"/>
      <w:marRight w:val="0"/>
      <w:marTop w:val="0"/>
      <w:marBottom w:val="0"/>
      <w:divBdr>
        <w:top w:val="none" w:sz="0" w:space="0" w:color="auto"/>
        <w:left w:val="none" w:sz="0" w:space="0" w:color="auto"/>
        <w:bottom w:val="none" w:sz="0" w:space="0" w:color="auto"/>
        <w:right w:val="none" w:sz="0" w:space="0" w:color="auto"/>
      </w:divBdr>
    </w:div>
    <w:div w:id="1930767718">
      <w:bodyDiv w:val="1"/>
      <w:marLeft w:val="0"/>
      <w:marRight w:val="0"/>
      <w:marTop w:val="0"/>
      <w:marBottom w:val="0"/>
      <w:divBdr>
        <w:top w:val="none" w:sz="0" w:space="0" w:color="auto"/>
        <w:left w:val="none" w:sz="0" w:space="0" w:color="auto"/>
        <w:bottom w:val="none" w:sz="0" w:space="0" w:color="auto"/>
        <w:right w:val="none" w:sz="0" w:space="0" w:color="auto"/>
      </w:divBdr>
    </w:div>
    <w:div w:id="2070767243">
      <w:bodyDiv w:val="1"/>
      <w:marLeft w:val="0"/>
      <w:marRight w:val="0"/>
      <w:marTop w:val="0"/>
      <w:marBottom w:val="0"/>
      <w:divBdr>
        <w:top w:val="none" w:sz="0" w:space="0" w:color="auto"/>
        <w:left w:val="none" w:sz="0" w:space="0" w:color="auto"/>
        <w:bottom w:val="none" w:sz="0" w:space="0" w:color="auto"/>
        <w:right w:val="none" w:sz="0" w:space="0" w:color="auto"/>
      </w:divBdr>
    </w:div>
    <w:div w:id="2099670492">
      <w:bodyDiv w:val="1"/>
      <w:marLeft w:val="0"/>
      <w:marRight w:val="0"/>
      <w:marTop w:val="0"/>
      <w:marBottom w:val="0"/>
      <w:divBdr>
        <w:top w:val="none" w:sz="0" w:space="0" w:color="auto"/>
        <w:left w:val="none" w:sz="0" w:space="0" w:color="auto"/>
        <w:bottom w:val="none" w:sz="0" w:space="0" w:color="auto"/>
        <w:right w:val="none" w:sz="0" w:space="0" w:color="auto"/>
      </w:divBdr>
    </w:div>
    <w:div w:id="213124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ecutiveoffice-ni.gov.uk/sites/default/files/publications/execoffice/execuitveour-approach-to-decision-making.pdf" TargetMode="External"/><Relationship Id="rId18" Type="http://schemas.openxmlformats.org/officeDocument/2006/relationships/hyperlink" Target="https://www.executiveoffice-ni.gov.uk/sites/default/files/publications/execoffice/execuitveour-approach-to-decision-making.pdf" TargetMode="External"/><Relationship Id="rId26" Type="http://schemas.openxmlformats.org/officeDocument/2006/relationships/hyperlink" Target="https://www.publichealth.hscni.net/covid-19-coronavirus" TargetMode="External"/><Relationship Id="rId39" Type="http://schemas.openxmlformats.org/officeDocument/2006/relationships/hyperlink" Target="https://www.gov.uk/government/publications/emg-role-of-ventilation-in-controlling-sars-cov-2-transmission-30-september-2020" TargetMode="External"/><Relationship Id="rId21" Type="http://schemas.openxmlformats.org/officeDocument/2006/relationships/hyperlink" Target="https://www.education-ni.gov.uk/sites/default/files/publications/education/TNC%202020-1%20Agreement%20Between%20Management%20and%20Trade%20Union%20Side%20of%20the%20Teachers%20%20Negotiating%20Committee.pdf" TargetMode="External"/><Relationship Id="rId34" Type="http://schemas.openxmlformats.org/officeDocument/2006/relationships/hyperlink" Target="https://www.gov.uk/government/publications/health-and-safety-on-educational-visits/health-and-safety-on-educational-visits" TargetMode="External"/><Relationship Id="rId42" Type="http://schemas.openxmlformats.org/officeDocument/2006/relationships/hyperlink" Target="https://www.familysupportni.gov.uk/News/index/178" TargetMode="External"/><Relationship Id="rId47" Type="http://schemas.openxmlformats.org/officeDocument/2006/relationships/hyperlink" Target="https://www.niinfectioncontrolmanual.net/nursery-guidance"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education-ni.gov.uk/publications/guidance-support-safe-working-educational-settings-june-2020" TargetMode="External"/><Relationship Id="rId68" Type="http://schemas.openxmlformats.org/officeDocument/2006/relationships/hyperlink" Target="https://www.nidirect.gov.uk/articles/safer-travel-guidance-public-transport-users-walkers-cyclists-drivers" TargetMode="External"/><Relationship Id="rId76" Type="http://schemas.openxmlformats.org/officeDocument/2006/relationships/hyperlink" Target="https://www.education-ni.gov.uk/publications/northern-ireland-re-opening-school-guidance-additional-guidance-planning-foundation-stage-within" TargetMode="External"/><Relationship Id="rId84" Type="http://schemas.openxmlformats.org/officeDocument/2006/relationships/hyperlink" Target="https://www.nidirect.gov.uk/information-and-services/coronavirus-covid-19/vulnerable-people" TargetMode="External"/><Relationship Id="rId89" Type="http://schemas.openxmlformats.org/officeDocument/2006/relationships/hyperlink" Target="https://www.publichealth.hscni.net/covid-19-coronavirus/covid-19-information-public" TargetMode="External"/><Relationship Id="rId7" Type="http://schemas.openxmlformats.org/officeDocument/2006/relationships/endnotes" Target="endnotes.xml"/><Relationship Id="rId71" Type="http://schemas.openxmlformats.org/officeDocument/2006/relationships/hyperlink" Target="https://www.publichealth.hscni.net/covid-19-coronavirus/covid-19-information-public"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xecutiveoffice-ni.gov.uk/sites/default/files/publications/execoffice/execuitveour-approach-to-decision-making.pdf" TargetMode="External"/><Relationship Id="rId29" Type="http://schemas.openxmlformats.org/officeDocument/2006/relationships/hyperlink" Target="https://www.gov.uk/government/groups/scientific-advisory-group-for-emergencies-sage" TargetMode="External"/><Relationship Id="rId11" Type="http://schemas.openxmlformats.org/officeDocument/2006/relationships/image" Target="media/image1.jpeg"/><Relationship Id="rId24" Type="http://schemas.openxmlformats.org/officeDocument/2006/relationships/hyperlink" Target="https://www.education-ni.gov.uk/publications/guidance-support-safe-working-educational-settings-june-2020" TargetMode="External"/><Relationship Id="rId32" Type="http://schemas.openxmlformats.org/officeDocument/2006/relationships/hyperlink" Target="https://www.education-ni.gov.uk/sites/default/files/publications/education/Circular%202020-5-Guidance%20for%20Schools%20on%20Supporting%20Remote%20Learning.pdf" TargetMode="External"/><Relationship Id="rId37" Type="http://schemas.openxmlformats.org/officeDocument/2006/relationships/hyperlink" Target="http://www.niesis.org/"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niinfectioncontrolmanual.net/nursery-guidance"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www.gov.uk/government/publications/covid-19-decontamination-in-non-healthcare-settings/covid-19-decontamination-in-non-healthcare-settings" TargetMode="External"/><Relationship Id="rId66" Type="http://schemas.openxmlformats.org/officeDocument/2006/relationships/hyperlink" Target="https://www.nidirect.gov.uk/articles/safer-travel-guidance-public-transport-users-walkers-cyclists-drivers" TargetMode="External"/><Relationship Id="rId74" Type="http://schemas.openxmlformats.org/officeDocument/2006/relationships/hyperlink" Target="https://www.eani.org.uk/parents/school-meals/dietary-requirements" TargetMode="External"/><Relationship Id="rId79" Type="http://schemas.openxmlformats.org/officeDocument/2006/relationships/hyperlink" Target="https://www.education-ni.gov.uk/publications/guidance-supporting-staff-return-schools" TargetMode="External"/><Relationship Id="rId87" Type="http://schemas.openxmlformats.org/officeDocument/2006/relationships/hyperlink" Target="https://www.education-ni.gov.uk/publications/coronavirus-covid-19-guidance-school-and-educational-settings-northern-ireland" TargetMode="External"/><Relationship Id="rId5" Type="http://schemas.openxmlformats.org/officeDocument/2006/relationships/webSettings" Target="webSettings.xm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nidirect.gov.uk/information-and-services/coronavirus-covid-19/vulnerable-people" TargetMode="External"/><Relationship Id="rId90" Type="http://schemas.openxmlformats.org/officeDocument/2006/relationships/fontTable" Target="fontTable.xml"/><Relationship Id="rId19" Type="http://schemas.openxmlformats.org/officeDocument/2006/relationships/hyperlink" Target="https://www.nidirect.gov.uk/campaigns/coronavirus-covid-19" TargetMode="External"/><Relationship Id="rId14" Type="http://schemas.openxmlformats.org/officeDocument/2006/relationships/hyperlink" Target="https://www.executiveoffice-ni.gov.uk/sites/default/files/publications/execoffice/execuitveour-approach-to-decision-making.pdf" TargetMode="External"/><Relationship Id="rId22" Type="http://schemas.openxmlformats.org/officeDocument/2006/relationships/hyperlink" Target="https://www.health-ni.gov.uk/publications/covid-19-test-trace-protect-support-strategy" TargetMode="External"/><Relationship Id="rId27" Type="http://schemas.openxmlformats.org/officeDocument/2006/relationships/hyperlink" Target="https://www.education-ni.gov.uk/publications/guidance-supporting-staff-return-schools" TargetMode="External"/><Relationship Id="rId30" Type="http://schemas.openxmlformats.org/officeDocument/2006/relationships/hyperlink" Target="https://www.gov.uk/government/groups/scientific-advisory-group-for-emergencies-sage" TargetMode="External"/><Relationship Id="rId35" Type="http://schemas.openxmlformats.org/officeDocument/2006/relationships/hyperlink" Target="https://www.education-ni.gov.uk/publications/northern-ireland-re-opening-school-guidance-special-schools" TargetMode="External"/><Relationship Id="rId43" Type="http://schemas.openxmlformats.org/officeDocument/2006/relationships/hyperlink" Target="https://www.publichealth.hscni.net/covid-19-coronavirus/covid-19-information-public" TargetMode="External"/><Relationship Id="rId48" Type="http://schemas.openxmlformats.org/officeDocument/2006/relationships/hyperlink" Target="https://www.niinfectioncontrolmanual.net/nursery-guidance" TargetMode="External"/><Relationship Id="rId56" Type="http://schemas.openxmlformats.org/officeDocument/2006/relationships/hyperlink" Target="https://www.gov.uk/government/publications/covid-19-decontamination-in-non-healthcare-settings/covid-19-decontamination-in-non-healthcare-settings" TargetMode="External"/><Relationship Id="rId64" Type="http://schemas.openxmlformats.org/officeDocument/2006/relationships/hyperlink" Target="https://www.nidirect.gov.uk/articles/coronavirus-covid-19-face-coverings" TargetMode="External"/><Relationship Id="rId69" Type="http://schemas.openxmlformats.org/officeDocument/2006/relationships/hyperlink" Target="https://www.education-ni.gov.uk/sites/default/files/publications/education/Supplementary-Guidance-for-Re-opening-Special-Schools-24-August-2020.pdf" TargetMode="External"/><Relationship Id="rId77" Type="http://schemas.openxmlformats.org/officeDocument/2006/relationships/hyperlink" Target="https://www.education-ni.gov.uk/publications/circular-20205-guidance-schools-supporting-remote-learning" TargetMode="External"/><Relationship Id="rId8" Type="http://schemas.openxmlformats.org/officeDocument/2006/relationships/footer" Target="footer1.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www.education-ni.gov.uk/publications/milk-and-meals-arrangements-education-authority-voluntary-grammar-and-grant-maintained" TargetMode="External"/><Relationship Id="rId80" Type="http://schemas.openxmlformats.org/officeDocument/2006/relationships/hyperlink" Target="https://www.nidirect.gov.uk/information-and-services/coronavirus-covid-19/vulnerable-people" TargetMode="External"/><Relationship Id="rId85" Type="http://schemas.openxmlformats.org/officeDocument/2006/relationships/hyperlink" Target="https://www.nidirect.gov.uk/articles/coronavirus-covid-19-advice-vulnerable-people"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executiveoffice-ni.gov.uk/sites/default/files/publications/execoffice/execuitveour-approach-to-decision-making.pdf" TargetMode="External"/><Relationship Id="rId25" Type="http://schemas.openxmlformats.org/officeDocument/2006/relationships/hyperlink" Target="https://www.publichealth.hscni.net/covid-19-coronavirus" TargetMode="External"/><Relationship Id="rId33" Type="http://schemas.openxmlformats.org/officeDocument/2006/relationships/hyperlink" Target="https://www.nidirect.gov.uk/articles/coronavirus-covid-19-regulations-guidance-what-restrictions-mean-you" TargetMode="External"/><Relationship Id="rId38" Type="http://schemas.openxmlformats.org/officeDocument/2006/relationships/hyperlink" Target="http://www.niesis.org/" TargetMode="External"/><Relationship Id="rId46" Type="http://schemas.openxmlformats.org/officeDocument/2006/relationships/hyperlink" Target="https://www.niinfectioncontrolmanual.net/nursery-guidance"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publichealth.hscni.net/covid-19-coronavirus/covid-19-information-public" TargetMode="External"/><Relationship Id="rId20" Type="http://schemas.openxmlformats.org/officeDocument/2006/relationships/hyperlink" Target="https://www.gov.uk/government/publications/tfc-risks-associated-with-the-reopening-of-education-settings-in-september-8-july-2020?utm_source=0819ce3d-0313-44e2-a5a0-b14b742e3a5e&amp;utm_medium=email&amp;utm_campaign=govuk-notifications&amp;utm_content=immediate" TargetMode="External"/><Relationship Id="rId41" Type="http://schemas.openxmlformats.org/officeDocument/2006/relationships/hyperlink" Target="https://www.gov.uk/government/publications/covid-19-guidance-for-managing-playgrounds-and-outdoor-gyms?utm_source=92589537-ea94-48b9-9a6b-c5a0fea6d6d1&amp;utm_medium=email&amp;utm_campaign=govuk-notifications&amp;utm_content=immediate"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hyperlink" Target="https://www.education-ni.gov.uk/publications/guidance-support-safe-working-educational-settings-june-2020" TargetMode="External"/><Relationship Id="rId70" Type="http://schemas.openxmlformats.org/officeDocument/2006/relationships/hyperlink" Target="https://www.nidirect.gov.uk/articles/coronavirus-covid-19-face-coverings" TargetMode="External"/><Relationship Id="rId75" Type="http://schemas.openxmlformats.org/officeDocument/2006/relationships/hyperlink" Target="https://www.food.gov.uk/business-guidance/reopening-and-adapting-your-food-business-during-covid-19" TargetMode="External"/><Relationship Id="rId83" Type="http://schemas.openxmlformats.org/officeDocument/2006/relationships/hyperlink" Target="https://www.nidirect.gov.uk/information-and-services/coronavirus-covid-19/vulnerable-people" TargetMode="External"/><Relationship Id="rId88" Type="http://schemas.openxmlformats.org/officeDocument/2006/relationships/hyperlink" Target="https://www.publichealth.hscni.net/covid-19-coronavirus/information-schools-colleges-and-universities/covid-19-information-schools-and" TargetMode="Externa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cutiveoffice-ni.gov.uk/sites/default/files/publications/execoffice/execuitveour-approach-to-decision-making.pdf" TargetMode="External"/><Relationship Id="rId23" Type="http://schemas.openxmlformats.org/officeDocument/2006/relationships/hyperlink" Target="https://www.health-ni.gov.uk/publications/covid-19-test-trace-protect-support-strategy" TargetMode="External"/><Relationship Id="rId28" Type="http://schemas.openxmlformats.org/officeDocument/2006/relationships/hyperlink" Target="https://www.youthonline.org.uk/restart/" TargetMode="External"/><Relationship Id="rId36" Type="http://schemas.openxmlformats.org/officeDocument/2006/relationships/hyperlink" Target="https://www.education-ni.gov.uk/sites/default/files/publications/education/Supplementary%20Guidance%20for%20Residential%20Boarding%20Hostel%20Accommodation%20in%20Educational%20Facilities%20-%2024%20September%202020.pdf"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footer" Target="footer3.xml"/><Relationship Id="rId31" Type="http://schemas.openxmlformats.org/officeDocument/2006/relationships/hyperlink" Target="https://www.education-ni.gov.uk/sites/default/files/publications/education/Circular%202020-5-Guidance%20for%20Schools%20on%20Supporting%20Remote%20Learning.pdf" TargetMode="External"/><Relationship Id="rId44" Type="http://schemas.openxmlformats.org/officeDocument/2006/relationships/hyperlink" Target="https://www.publichealth.hscni.net/covid-19-coronavirus/covid-19-information-public"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nidirect.gov.uk/articles/coronavirus-covid-19-face-coverings" TargetMode="External"/><Relationship Id="rId73" Type="http://schemas.openxmlformats.org/officeDocument/2006/relationships/hyperlink" Target="https://www.education-ni.gov.uk/publications/nutritional-standards-guidance" TargetMode="External"/><Relationship Id="rId78" Type="http://schemas.openxmlformats.org/officeDocument/2006/relationships/hyperlink" Target="https://www.education-ni.gov.uk/publications/circular-202006-curriculum-planning-202021" TargetMode="External"/><Relationship Id="rId81" Type="http://schemas.openxmlformats.org/officeDocument/2006/relationships/hyperlink" Target="https://www.nhs.uk/conditions/coronavirus-covid-19/people-at-higher-risk/pregnancy-and-coronavirus/" TargetMode="External"/><Relationship Id="rId86" Type="http://schemas.openxmlformats.org/officeDocument/2006/relationships/hyperlink" Target="https://www.education-ni.gov.uk/publications/circular-202008-attendance-guidance-and-absence-recording-by-school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ni.gov.uk/sites/default/files/publications/education/Annex%20-%20Example%20-%20Classroom%20Layout%202%20%E2%80%93%20Static%20Layout%20%281.0m%20pupil%20spacing....pdf" TargetMode="External"/><Relationship Id="rId2" Type="http://schemas.openxmlformats.org/officeDocument/2006/relationships/hyperlink" Target="https://www.education-ni.gov.uk/sites/default/files/publications/education/Annex%20-%20Example%20-%20Classroom%20Layout%202%20%E2%80%93%20Static%20Layout%20%281.0m%20pupil%20spacing....pdf" TargetMode="External"/><Relationship Id="rId1" Type="http://schemas.openxmlformats.org/officeDocument/2006/relationships/hyperlink" Target="https://www.gov.uk/government/organisations/scientific-advisory-group-for-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2D93-BBDC-4E44-966C-8307589D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23070</Words>
  <Characters>131499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154261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cp:lastModifiedBy>Murphy, Adrian</cp:lastModifiedBy>
  <cp:revision>2</cp:revision>
  <cp:lastPrinted>2020-12-02T11:21:00Z</cp:lastPrinted>
  <dcterms:created xsi:type="dcterms:W3CDTF">2020-12-03T09:06:00Z</dcterms:created>
  <dcterms:modified xsi:type="dcterms:W3CDTF">2020-12-03T09:06:00Z</dcterms:modified>
</cp:coreProperties>
</file>